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4B" w:rsidRPr="00254BCD" w:rsidRDefault="00B9224B" w:rsidP="00EA47F2">
      <w:pPr>
        <w:spacing w:after="0"/>
        <w:jc w:val="center"/>
        <w:rPr>
          <w:b/>
          <w:bCs/>
          <w:sz w:val="36"/>
          <w:szCs w:val="36"/>
          <w:lang w:val="ga-IE"/>
        </w:rPr>
      </w:pPr>
      <w:r w:rsidRPr="00254BCD">
        <w:rPr>
          <w:b/>
          <w:bCs/>
          <w:sz w:val="36"/>
          <w:szCs w:val="36"/>
          <w:lang w:val="ga-IE"/>
        </w:rPr>
        <w:t>Tar éis am scoile - Caoimhe: Nótaí an Mhúinteora</w:t>
      </w:r>
    </w:p>
    <w:p w:rsidR="00B9224B" w:rsidRPr="00254BCD" w:rsidRDefault="00B9224B" w:rsidP="00EA47F2">
      <w:pPr>
        <w:spacing w:after="0"/>
        <w:rPr>
          <w:b/>
          <w:bCs/>
          <w:sz w:val="24"/>
          <w:szCs w:val="24"/>
          <w:lang w:val="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7574"/>
      </w:tblGrid>
      <w:tr w:rsidR="00B9224B" w:rsidRPr="00254BCD">
        <w:tc>
          <w:tcPr>
            <w:tcW w:w="1668" w:type="dxa"/>
            <w:shd w:val="pct10" w:color="auto" w:fill="auto"/>
          </w:tcPr>
          <w:p w:rsidR="00B9224B" w:rsidRPr="00254BCD" w:rsidRDefault="00B9224B" w:rsidP="006F3593">
            <w:pPr>
              <w:spacing w:after="0" w:line="240" w:lineRule="auto"/>
              <w:rPr>
                <w:sz w:val="24"/>
                <w:szCs w:val="24"/>
                <w:lang w:val="ga-IE" w:eastAsia="en-GB"/>
              </w:rPr>
            </w:pPr>
            <w:r w:rsidRPr="00254BCD">
              <w:rPr>
                <w:sz w:val="24"/>
                <w:szCs w:val="24"/>
                <w:lang w:val="ga-IE" w:eastAsia="en-GB"/>
              </w:rPr>
              <w:t>Leibhéal</w:t>
            </w:r>
          </w:p>
        </w:tc>
        <w:tc>
          <w:tcPr>
            <w:tcW w:w="7574" w:type="dxa"/>
            <w:shd w:val="pct10" w:color="auto" w:fill="auto"/>
          </w:tcPr>
          <w:p w:rsidR="00B9224B" w:rsidRPr="00254BCD" w:rsidRDefault="00D93EB0" w:rsidP="006F3593">
            <w:pPr>
              <w:spacing w:after="0" w:line="240" w:lineRule="auto"/>
              <w:rPr>
                <w:sz w:val="24"/>
                <w:szCs w:val="24"/>
                <w:lang w:val="ga-IE" w:eastAsia="en-GB"/>
              </w:rPr>
            </w:pPr>
            <w:r w:rsidRPr="00D93EB0">
              <w:rPr>
                <w:noProof/>
                <w:lang w:val="ga-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margin-left:336.6pt;margin-top:5.3pt;width:33.5pt;height:7.15pt;z-index:251657728;mso-position-horizontal-relative:text;mso-position-vertical-relative:text" fillcolor="red"/>
              </w:pict>
            </w:r>
            <w:r w:rsidR="00B9224B" w:rsidRPr="00254BCD">
              <w:rPr>
                <w:sz w:val="24"/>
                <w:szCs w:val="24"/>
                <w:lang w:val="ga-IE" w:eastAsia="en-GB"/>
              </w:rPr>
              <w:t xml:space="preserve">An Teastas Sóisearach – Dúshlánach </w:t>
            </w:r>
          </w:p>
        </w:tc>
      </w:tr>
      <w:tr w:rsidR="00B9224B" w:rsidRPr="00254BCD">
        <w:tc>
          <w:tcPr>
            <w:tcW w:w="1668" w:type="dxa"/>
          </w:tcPr>
          <w:p w:rsidR="00B9224B" w:rsidRPr="00254BCD" w:rsidRDefault="00B9224B" w:rsidP="006F3593">
            <w:pPr>
              <w:spacing w:after="0" w:line="240" w:lineRule="auto"/>
              <w:rPr>
                <w:sz w:val="24"/>
                <w:szCs w:val="24"/>
                <w:lang w:val="ga-IE" w:eastAsia="en-GB"/>
              </w:rPr>
            </w:pPr>
            <w:r w:rsidRPr="00254BCD">
              <w:rPr>
                <w:sz w:val="24"/>
                <w:szCs w:val="24"/>
                <w:lang w:val="ga-IE" w:eastAsia="en-GB"/>
              </w:rPr>
              <w:t>Spriocanna</w:t>
            </w:r>
          </w:p>
        </w:tc>
        <w:tc>
          <w:tcPr>
            <w:tcW w:w="7574" w:type="dxa"/>
          </w:tcPr>
          <w:p w:rsidR="00B9224B" w:rsidRPr="00254BCD" w:rsidRDefault="00B9224B" w:rsidP="006F3593">
            <w:pPr>
              <w:spacing w:after="0" w:line="240" w:lineRule="auto"/>
              <w:rPr>
                <w:sz w:val="24"/>
                <w:szCs w:val="24"/>
                <w:lang w:val="ga-IE" w:eastAsia="en-GB"/>
              </w:rPr>
            </w:pPr>
            <w:r w:rsidRPr="00254BCD">
              <w:rPr>
                <w:sz w:val="24"/>
                <w:szCs w:val="24"/>
                <w:lang w:val="ga-IE" w:eastAsia="en-GB"/>
              </w:rPr>
              <w:t>Cumas tuisceana, scríbhneoireachta, léitheoireachta agus labhartha na ndaltaí a fhorbairt sa réimse saoil – saol na scoile / tar éis am scoile</w:t>
            </w:r>
          </w:p>
        </w:tc>
      </w:tr>
      <w:tr w:rsidR="00B9224B" w:rsidRPr="00254BCD">
        <w:tc>
          <w:tcPr>
            <w:tcW w:w="1668" w:type="dxa"/>
            <w:shd w:val="pct10" w:color="auto" w:fill="auto"/>
          </w:tcPr>
          <w:p w:rsidR="00B9224B" w:rsidRPr="00254BCD" w:rsidRDefault="00B9224B" w:rsidP="006F3593">
            <w:pPr>
              <w:spacing w:after="0" w:line="240" w:lineRule="auto"/>
              <w:rPr>
                <w:sz w:val="24"/>
                <w:szCs w:val="24"/>
                <w:lang w:val="ga-IE" w:eastAsia="en-GB"/>
              </w:rPr>
            </w:pPr>
            <w:r w:rsidRPr="00254BCD">
              <w:rPr>
                <w:sz w:val="24"/>
                <w:szCs w:val="24"/>
                <w:lang w:val="ga-IE" w:eastAsia="en-GB"/>
              </w:rPr>
              <w:t>Stór focal</w:t>
            </w:r>
          </w:p>
        </w:tc>
        <w:tc>
          <w:tcPr>
            <w:tcW w:w="7574" w:type="dxa"/>
            <w:shd w:val="pct10" w:color="auto" w:fill="auto"/>
          </w:tcPr>
          <w:p w:rsidR="00B9224B" w:rsidRPr="00254BCD" w:rsidRDefault="00B9224B" w:rsidP="006F3593">
            <w:pPr>
              <w:spacing w:after="0" w:line="240" w:lineRule="auto"/>
              <w:rPr>
                <w:sz w:val="24"/>
                <w:szCs w:val="24"/>
                <w:lang w:val="ga-IE" w:eastAsia="en-GB"/>
              </w:rPr>
            </w:pPr>
            <w:r w:rsidRPr="00254BCD">
              <w:rPr>
                <w:sz w:val="24"/>
                <w:szCs w:val="24"/>
                <w:lang w:val="ga-IE" w:eastAsia="en-GB"/>
              </w:rPr>
              <w:t>Ábhair Scoile / imeachtaí tar éis am scoile</w:t>
            </w:r>
          </w:p>
        </w:tc>
      </w:tr>
    </w:tbl>
    <w:p w:rsidR="00B9224B" w:rsidRPr="00254BCD" w:rsidRDefault="00B9224B" w:rsidP="00EA47F2">
      <w:pPr>
        <w:spacing w:after="0" w:line="240" w:lineRule="auto"/>
        <w:rPr>
          <w:sz w:val="24"/>
          <w:szCs w:val="24"/>
          <w:lang w:val="ga-IE" w:eastAsia="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B9224B" w:rsidRPr="00254BCD">
        <w:tc>
          <w:tcPr>
            <w:tcW w:w="9242" w:type="dxa"/>
            <w:shd w:val="pct10" w:color="auto" w:fill="auto"/>
          </w:tcPr>
          <w:p w:rsidR="00B9224B" w:rsidRPr="00254BCD" w:rsidRDefault="00B9224B" w:rsidP="006F3593">
            <w:pPr>
              <w:spacing w:after="0"/>
              <w:rPr>
                <w:lang w:val="ga-IE"/>
              </w:rPr>
            </w:pPr>
            <w:r w:rsidRPr="00254BCD">
              <w:rPr>
                <w:lang w:val="ga-IE" w:eastAsia="en-GB"/>
              </w:rPr>
              <w:t>Straitéisí Múinteoireachta Molta</w:t>
            </w:r>
          </w:p>
        </w:tc>
      </w:tr>
    </w:tbl>
    <w:p w:rsidR="00B9224B" w:rsidRPr="00254BCD" w:rsidRDefault="00B9224B" w:rsidP="00EA47F2">
      <w:pPr>
        <w:spacing w:after="0" w:line="240" w:lineRule="auto"/>
        <w:rPr>
          <w:sz w:val="24"/>
          <w:szCs w:val="24"/>
          <w:lang w:val="ga-IE" w:eastAsia="ga-IE"/>
        </w:rPr>
      </w:pPr>
    </w:p>
    <w:p w:rsidR="00B9224B" w:rsidRPr="00254BCD" w:rsidRDefault="00B9224B" w:rsidP="004A7870">
      <w:pPr>
        <w:spacing w:after="0" w:line="240" w:lineRule="auto"/>
        <w:rPr>
          <w:sz w:val="24"/>
          <w:szCs w:val="24"/>
          <w:lang w:val="ga-IE" w:eastAsia="ga-IE"/>
        </w:rPr>
      </w:pPr>
      <w:r w:rsidRPr="00254BCD">
        <w:rPr>
          <w:sz w:val="24"/>
          <w:szCs w:val="24"/>
          <w:lang w:val="ga-IE" w:eastAsia="ga-IE"/>
        </w:rPr>
        <w:t>Tá na ceachtanna bunaithe ar mhír físe i gcanúint Uladh a bhfuil cailín óg ag labhairt inti. Tá an Teastas Sóisearach idir lámha aici.</w:t>
      </w:r>
    </w:p>
    <w:p w:rsidR="00B9224B" w:rsidRPr="00254BCD" w:rsidRDefault="00B9224B" w:rsidP="004A7870">
      <w:pPr>
        <w:spacing w:after="0" w:line="240" w:lineRule="auto"/>
        <w:rPr>
          <w:sz w:val="24"/>
          <w:szCs w:val="24"/>
          <w:lang w:val="ga-IE" w:eastAsia="ga-IE"/>
        </w:rPr>
      </w:pPr>
    </w:p>
    <w:p w:rsidR="00B9224B" w:rsidRPr="00254BCD" w:rsidRDefault="00B9224B" w:rsidP="004A7870">
      <w:pPr>
        <w:spacing w:after="0" w:line="240" w:lineRule="auto"/>
        <w:rPr>
          <w:sz w:val="24"/>
          <w:szCs w:val="24"/>
          <w:lang w:val="ga-IE" w:eastAsia="ga-IE"/>
        </w:rPr>
      </w:pPr>
      <w:r w:rsidRPr="00254BCD">
        <w:rPr>
          <w:sz w:val="24"/>
          <w:szCs w:val="24"/>
          <w:lang w:val="ga-IE" w:eastAsia="ga-IE"/>
        </w:rPr>
        <w:t xml:space="preserve">Moltar an ceacht </w:t>
      </w:r>
      <w:r w:rsidRPr="00254BCD">
        <w:rPr>
          <w:b/>
          <w:bCs/>
          <w:i/>
          <w:iCs/>
          <w:sz w:val="24"/>
          <w:szCs w:val="24"/>
          <w:lang w:val="ga-IE" w:eastAsia="ga-IE"/>
        </w:rPr>
        <w:t>Saol na Scoile – Uimhreacha</w:t>
      </w:r>
      <w:r w:rsidRPr="00254BCD">
        <w:rPr>
          <w:sz w:val="24"/>
          <w:szCs w:val="24"/>
          <w:lang w:val="ga-IE" w:eastAsia="ga-IE"/>
        </w:rPr>
        <w:t xml:space="preserve"> ó ‘Fócas ar Theanga’ a dhéanamh i dteannta na gceachtanna seo.</w:t>
      </w:r>
    </w:p>
    <w:p w:rsidR="00B9224B" w:rsidRPr="00254BCD" w:rsidRDefault="00175D12" w:rsidP="00FE644C">
      <w:p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Pr>
          <w:noProof/>
          <w:lang w:val="en-US"/>
        </w:rPr>
        <w:drawing>
          <wp:anchor distT="0" distB="0" distL="114300" distR="114300" simplePos="0" relativeHeight="251655680"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5910" cy="323850"/>
                    </a:xfrm>
                    <a:prstGeom prst="rect">
                      <a:avLst/>
                    </a:prstGeom>
                    <a:noFill/>
                  </pic:spPr>
                </pic:pic>
              </a:graphicData>
            </a:graphic>
          </wp:anchor>
        </w:drawing>
      </w:r>
      <w:r w:rsidR="00B9224B" w:rsidRPr="00254BCD">
        <w:rPr>
          <w:b/>
          <w:bCs/>
          <w:sz w:val="24"/>
          <w:szCs w:val="24"/>
          <w:lang w:val="ga-IE" w:eastAsia="ga-IE"/>
        </w:rPr>
        <w:t>Réamhobair 1</w:t>
      </w:r>
      <w:r w:rsidR="00B9224B" w:rsidRPr="00254BCD">
        <w:rPr>
          <w:color w:val="000000"/>
          <w:sz w:val="24"/>
          <w:szCs w:val="24"/>
          <w:lang w:val="ga-IE" w:eastAsia="ga-IE"/>
        </w:rPr>
        <w:t xml:space="preserve"> </w:t>
      </w:r>
    </w:p>
    <w:p w:rsidR="00B9224B" w:rsidRPr="00254BCD" w:rsidRDefault="00B9224B" w:rsidP="00AF0034">
      <w:pPr>
        <w:pStyle w:val="ListParagraph"/>
        <w:numPr>
          <w:ilvl w:val="0"/>
          <w:numId w:val="2"/>
        </w:numPr>
        <w:spacing w:after="0" w:line="240" w:lineRule="auto"/>
        <w:rPr>
          <w:sz w:val="24"/>
          <w:szCs w:val="24"/>
          <w:lang w:val="ga-IE" w:eastAsia="ga-IE"/>
        </w:rPr>
      </w:pPr>
      <w:r w:rsidRPr="00254BCD">
        <w:rPr>
          <w:sz w:val="24"/>
          <w:szCs w:val="24"/>
          <w:lang w:val="ga-IE" w:eastAsia="ga-IE"/>
        </w:rPr>
        <w:t xml:space="preserve">Léigh na focail sa dá cholún leis na foghlaimeoirí agus iarr orthu na focail ar chlé a mheaitseáil leis na focail a bhfuil an míniú céanna acu ar dheis.  </w:t>
      </w:r>
    </w:p>
    <w:p w:rsidR="00B9224B" w:rsidRPr="00254BCD" w:rsidRDefault="00B9224B" w:rsidP="00AF0034">
      <w:pPr>
        <w:pStyle w:val="ListParagraph"/>
        <w:numPr>
          <w:ilvl w:val="0"/>
          <w:numId w:val="2"/>
        </w:numPr>
        <w:spacing w:after="0" w:line="240" w:lineRule="auto"/>
        <w:rPr>
          <w:sz w:val="24"/>
          <w:szCs w:val="24"/>
          <w:lang w:val="ga-IE" w:eastAsia="ga-IE"/>
        </w:rPr>
      </w:pPr>
      <w:r w:rsidRPr="00254BCD">
        <w:rPr>
          <w:sz w:val="24"/>
          <w:szCs w:val="24"/>
          <w:lang w:val="ga-IE" w:eastAsia="ga-IE"/>
        </w:rPr>
        <w:t>Abair leo buille faoi thuairim a thabhairt mura bhfuil na freagraí ar eolas acu.</w:t>
      </w:r>
    </w:p>
    <w:p w:rsidR="00B9224B" w:rsidRPr="00254BCD" w:rsidRDefault="00B9224B" w:rsidP="00AF0034">
      <w:pPr>
        <w:pStyle w:val="ListParagraph"/>
        <w:numPr>
          <w:ilvl w:val="0"/>
          <w:numId w:val="2"/>
        </w:numPr>
        <w:spacing w:after="0" w:line="240" w:lineRule="auto"/>
        <w:rPr>
          <w:sz w:val="24"/>
          <w:szCs w:val="24"/>
          <w:lang w:val="ga-IE" w:eastAsia="ga-IE"/>
        </w:rPr>
      </w:pPr>
      <w:r w:rsidRPr="00254BCD">
        <w:rPr>
          <w:sz w:val="24"/>
          <w:szCs w:val="24"/>
          <w:lang w:val="ga-IE" w:eastAsia="ga-IE"/>
        </w:rPr>
        <w:t>Iarr ar gach beirt a gcuid freagraí a chur i gcomparáid le chéile.</w:t>
      </w:r>
    </w:p>
    <w:p w:rsidR="00B9224B" w:rsidRPr="00254BCD" w:rsidRDefault="00B9224B" w:rsidP="00AF0034">
      <w:pPr>
        <w:pStyle w:val="ListParagraph"/>
        <w:numPr>
          <w:ilvl w:val="0"/>
          <w:numId w:val="2"/>
        </w:numPr>
        <w:spacing w:after="0" w:line="240" w:lineRule="auto"/>
        <w:rPr>
          <w:sz w:val="24"/>
          <w:szCs w:val="24"/>
          <w:lang w:val="ga-IE" w:eastAsia="ga-IE"/>
        </w:rPr>
      </w:pPr>
      <w:r w:rsidRPr="00254BCD">
        <w:rPr>
          <w:sz w:val="24"/>
          <w:szCs w:val="24"/>
          <w:lang w:val="ga-IE" w:eastAsia="ga-IE"/>
        </w:rPr>
        <w:t xml:space="preserve">Pléigh na freagraí leis an rang ar fad. </w:t>
      </w:r>
    </w:p>
    <w:p w:rsidR="00B9224B" w:rsidRPr="00254BCD" w:rsidRDefault="00B9224B" w:rsidP="00AF0034">
      <w:pPr>
        <w:pStyle w:val="ListParagraph"/>
        <w:numPr>
          <w:ilvl w:val="0"/>
          <w:numId w:val="2"/>
        </w:numPr>
        <w:spacing w:after="0" w:line="240" w:lineRule="auto"/>
        <w:rPr>
          <w:sz w:val="24"/>
          <w:szCs w:val="24"/>
          <w:lang w:val="ga-IE" w:eastAsia="ga-IE"/>
        </w:rPr>
      </w:pPr>
      <w:r w:rsidRPr="00254BCD">
        <w:rPr>
          <w:sz w:val="24"/>
          <w:szCs w:val="24"/>
          <w:lang w:val="ga-IE" w:eastAsia="ga-IE"/>
        </w:rPr>
        <w:t xml:space="preserve">Mínigh do na daltaí gur cheart dóibh bheith eolach ar fhocail ó chanúintí eile ach nach bhfuil gá ach le leagan amháin a bheith acu féin agus iad ag scríobh. </w:t>
      </w:r>
    </w:p>
    <w:p w:rsidR="00B9224B" w:rsidRPr="00254BCD" w:rsidRDefault="00B9224B" w:rsidP="00AF0034">
      <w:pPr>
        <w:pStyle w:val="ListParagraph"/>
        <w:numPr>
          <w:ilvl w:val="0"/>
          <w:numId w:val="2"/>
        </w:numPr>
        <w:spacing w:after="0" w:line="240" w:lineRule="auto"/>
        <w:rPr>
          <w:sz w:val="24"/>
          <w:szCs w:val="24"/>
          <w:lang w:val="ga-IE" w:eastAsia="ga-IE"/>
        </w:rPr>
      </w:pPr>
      <w:r w:rsidRPr="00254BCD">
        <w:rPr>
          <w:sz w:val="24"/>
          <w:szCs w:val="24"/>
          <w:lang w:val="ga-IE" w:eastAsia="ga-IE"/>
        </w:rPr>
        <w:t xml:space="preserve">Nuair atá na focail pléite tabhair deis labhartha do na foghlaimeoirí. </w:t>
      </w:r>
    </w:p>
    <w:p w:rsidR="00B9224B" w:rsidRPr="00254BCD" w:rsidRDefault="00B9224B" w:rsidP="00AF0034">
      <w:pPr>
        <w:pStyle w:val="ListParagraph"/>
        <w:numPr>
          <w:ilvl w:val="0"/>
          <w:numId w:val="2"/>
        </w:numPr>
        <w:spacing w:after="0" w:line="240" w:lineRule="auto"/>
        <w:rPr>
          <w:sz w:val="24"/>
          <w:szCs w:val="24"/>
          <w:lang w:val="ga-IE" w:eastAsia="ga-IE"/>
        </w:rPr>
      </w:pPr>
      <w:r w:rsidRPr="00254BCD">
        <w:rPr>
          <w:sz w:val="24"/>
          <w:szCs w:val="24"/>
          <w:lang w:val="ga-IE" w:eastAsia="ga-IE"/>
        </w:rPr>
        <w:t>Léigh na ceisteanna sa cholún ar chlé leo (an cheist) agus abair leo an freagra atá ceart fúthu féin a bhreacadh isteach sa dara colún (Tú féin). Ansin caithfidh siad na ceisteanna sa chéad cholún a chur ar dhuine amháin eile sa rang.</w:t>
      </w:r>
    </w:p>
    <w:p w:rsidR="00B9224B" w:rsidRPr="00254BCD" w:rsidRDefault="00B9224B" w:rsidP="00AF0034">
      <w:pPr>
        <w:pStyle w:val="ListParagraph"/>
        <w:numPr>
          <w:ilvl w:val="0"/>
          <w:numId w:val="2"/>
        </w:numPr>
        <w:spacing w:after="0" w:line="240" w:lineRule="auto"/>
        <w:rPr>
          <w:sz w:val="24"/>
          <w:szCs w:val="24"/>
          <w:lang w:val="ga-IE" w:eastAsia="ga-IE"/>
        </w:rPr>
      </w:pPr>
      <w:r w:rsidRPr="00254BCD">
        <w:rPr>
          <w:sz w:val="24"/>
          <w:szCs w:val="24"/>
          <w:lang w:val="ga-IE" w:eastAsia="ga-IE"/>
        </w:rPr>
        <w:t>Cuir thusa ceisteanna ar dhaltaí éagsúla tar éis tamaill. Bíodh an comhrá mar seo:</w:t>
      </w:r>
    </w:p>
    <w:p w:rsidR="00B9224B" w:rsidRPr="00254BCD" w:rsidRDefault="00B9224B" w:rsidP="004C7FCA">
      <w:pPr>
        <w:pStyle w:val="ListParagraph"/>
        <w:spacing w:after="0" w:line="240" w:lineRule="auto"/>
        <w:rPr>
          <w:sz w:val="24"/>
          <w:szCs w:val="24"/>
          <w:lang w:val="ga-IE" w:eastAsia="ga-IE"/>
        </w:rPr>
      </w:pPr>
    </w:p>
    <w:p w:rsidR="00B9224B" w:rsidRPr="00254BCD" w:rsidRDefault="00B9224B" w:rsidP="004C7FCA">
      <w:pPr>
        <w:pStyle w:val="ListParagraph"/>
        <w:spacing w:after="0" w:line="240" w:lineRule="auto"/>
        <w:rPr>
          <w:sz w:val="24"/>
          <w:szCs w:val="24"/>
          <w:lang w:val="ga-IE" w:eastAsia="ga-IE"/>
        </w:rPr>
      </w:pPr>
      <w:r w:rsidRPr="00254BCD">
        <w:rPr>
          <w:b/>
          <w:bCs/>
          <w:sz w:val="24"/>
          <w:szCs w:val="24"/>
          <w:lang w:val="ga-IE" w:eastAsia="ga-IE"/>
        </w:rPr>
        <w:t>Múinteoir</w:t>
      </w:r>
      <w:r w:rsidRPr="00254BCD">
        <w:rPr>
          <w:sz w:val="24"/>
          <w:szCs w:val="24"/>
          <w:lang w:val="ga-IE" w:eastAsia="ga-IE"/>
        </w:rPr>
        <w:t>: A Emma, cé leis a raibh tú ag caint?</w:t>
      </w:r>
    </w:p>
    <w:p w:rsidR="00B9224B" w:rsidRPr="00254BCD" w:rsidRDefault="00B9224B" w:rsidP="004C7FCA">
      <w:pPr>
        <w:pStyle w:val="ListParagraph"/>
        <w:spacing w:after="0" w:line="240" w:lineRule="auto"/>
        <w:rPr>
          <w:sz w:val="24"/>
          <w:szCs w:val="24"/>
          <w:lang w:val="ga-IE" w:eastAsia="ga-IE"/>
        </w:rPr>
      </w:pPr>
      <w:r w:rsidRPr="00254BCD">
        <w:rPr>
          <w:b/>
          <w:bCs/>
          <w:sz w:val="24"/>
          <w:szCs w:val="24"/>
          <w:lang w:val="ga-IE" w:eastAsia="ga-IE"/>
        </w:rPr>
        <w:t>Emma</w:t>
      </w:r>
      <w:r w:rsidRPr="00254BCD">
        <w:rPr>
          <w:sz w:val="24"/>
          <w:szCs w:val="24"/>
          <w:lang w:val="ga-IE" w:eastAsia="ga-IE"/>
        </w:rPr>
        <w:t>: Le Máire.</w:t>
      </w:r>
    </w:p>
    <w:p w:rsidR="00B9224B" w:rsidRPr="00254BCD" w:rsidRDefault="00B9224B" w:rsidP="004C7FCA">
      <w:pPr>
        <w:pStyle w:val="ListParagraph"/>
        <w:spacing w:after="0" w:line="240" w:lineRule="auto"/>
        <w:rPr>
          <w:sz w:val="24"/>
          <w:szCs w:val="24"/>
          <w:lang w:val="ga-IE" w:eastAsia="ga-IE"/>
        </w:rPr>
      </w:pPr>
      <w:r w:rsidRPr="00254BCD">
        <w:rPr>
          <w:b/>
          <w:bCs/>
          <w:sz w:val="24"/>
          <w:szCs w:val="24"/>
          <w:lang w:val="ga-IE" w:eastAsia="ga-IE"/>
        </w:rPr>
        <w:t>Múinteoir</w:t>
      </w:r>
      <w:r w:rsidRPr="00254BCD">
        <w:rPr>
          <w:sz w:val="24"/>
          <w:szCs w:val="24"/>
          <w:lang w:val="ga-IE" w:eastAsia="ga-IE"/>
        </w:rPr>
        <w:t>: Agus, cé mhéad uair an chloig a chaitheann Máire ag staidéar le linn na seachtaine?</w:t>
      </w:r>
    </w:p>
    <w:p w:rsidR="00B9224B" w:rsidRPr="00254BCD" w:rsidRDefault="00B9224B" w:rsidP="004C7FCA">
      <w:pPr>
        <w:pStyle w:val="ListParagraph"/>
        <w:spacing w:after="0" w:line="240" w:lineRule="auto"/>
        <w:rPr>
          <w:sz w:val="24"/>
          <w:szCs w:val="24"/>
          <w:lang w:val="ga-IE" w:eastAsia="ga-IE"/>
        </w:rPr>
      </w:pPr>
      <w:r w:rsidRPr="00254BCD">
        <w:rPr>
          <w:b/>
          <w:bCs/>
          <w:sz w:val="24"/>
          <w:szCs w:val="24"/>
          <w:lang w:val="ga-IE" w:eastAsia="ga-IE"/>
        </w:rPr>
        <w:t>Emma</w:t>
      </w:r>
      <w:r w:rsidRPr="00254BCD">
        <w:rPr>
          <w:sz w:val="24"/>
          <w:szCs w:val="24"/>
          <w:lang w:val="ga-IE" w:eastAsia="ga-IE"/>
        </w:rPr>
        <w:t xml:space="preserve">: Caitheann sí timpeall trí uair an chloig gach lá ag staidéar. </w:t>
      </w:r>
    </w:p>
    <w:p w:rsidR="00B9224B" w:rsidRPr="00254BCD" w:rsidRDefault="00175D12" w:rsidP="00AF0034">
      <w:p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Pr>
          <w:noProof/>
          <w:lang w:val="en-US"/>
        </w:rPr>
        <w:drawing>
          <wp:anchor distT="0" distB="0" distL="114300" distR="114300" simplePos="0" relativeHeight="251658752" behindDoc="0" locked="0" layoutInCell="1" allowOverlap="1">
            <wp:simplePos x="0" y="0"/>
            <wp:positionH relativeFrom="column">
              <wp:posOffset>-304800</wp:posOffset>
            </wp:positionH>
            <wp:positionV relativeFrom="paragraph">
              <wp:posOffset>58420</wp:posOffset>
            </wp:positionV>
            <wp:extent cx="295910" cy="323850"/>
            <wp:effectExtent l="1905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95910" cy="323850"/>
                    </a:xfrm>
                    <a:prstGeom prst="rect">
                      <a:avLst/>
                    </a:prstGeom>
                    <a:noFill/>
                  </pic:spPr>
                </pic:pic>
              </a:graphicData>
            </a:graphic>
          </wp:anchor>
        </w:drawing>
      </w:r>
      <w:r w:rsidR="00B9224B" w:rsidRPr="00254BCD">
        <w:rPr>
          <w:b/>
          <w:bCs/>
          <w:noProof/>
          <w:sz w:val="24"/>
          <w:szCs w:val="24"/>
          <w:lang w:val="ga-IE" w:eastAsia="en-GB"/>
        </w:rPr>
        <w:t>Éisteacht (1)</w:t>
      </w:r>
    </w:p>
    <w:p w:rsidR="00B9224B" w:rsidRPr="00254BCD" w:rsidRDefault="00B9224B" w:rsidP="004C7FCA">
      <w:pPr>
        <w:pStyle w:val="ListParagraph"/>
        <w:numPr>
          <w:ilvl w:val="0"/>
          <w:numId w:val="6"/>
        </w:numPr>
        <w:spacing w:after="0" w:line="240" w:lineRule="auto"/>
        <w:rPr>
          <w:sz w:val="24"/>
          <w:szCs w:val="24"/>
          <w:lang w:val="ga-IE" w:eastAsia="ga-IE"/>
        </w:rPr>
      </w:pPr>
      <w:r w:rsidRPr="00254BCD">
        <w:rPr>
          <w:sz w:val="24"/>
          <w:szCs w:val="24"/>
          <w:lang w:val="ga-IE" w:eastAsia="ga-IE"/>
        </w:rPr>
        <w:t>Léigh na ceisteanna leis an rang agus mínigh dóibh go mbeidh siad ag éisteacht le cailín ag déanamh cur síos ar cad a dhéanann sí le linn na seachtaine.</w:t>
      </w:r>
    </w:p>
    <w:p w:rsidR="00B9224B" w:rsidRPr="00254BCD" w:rsidRDefault="00B9224B" w:rsidP="004C7FCA">
      <w:pPr>
        <w:pStyle w:val="ListParagraph"/>
        <w:numPr>
          <w:ilvl w:val="0"/>
          <w:numId w:val="6"/>
        </w:numPr>
        <w:spacing w:after="0" w:line="240" w:lineRule="auto"/>
        <w:rPr>
          <w:sz w:val="24"/>
          <w:szCs w:val="24"/>
          <w:lang w:val="ga-IE" w:eastAsia="ga-IE"/>
        </w:rPr>
      </w:pPr>
      <w:r w:rsidRPr="00254BCD">
        <w:rPr>
          <w:sz w:val="24"/>
          <w:szCs w:val="24"/>
          <w:lang w:val="ga-IE" w:eastAsia="ga-IE"/>
        </w:rPr>
        <w:t>Cuir an mhír ar siúl ar a laghad dhá uair nó níos mó más gá.</w:t>
      </w:r>
    </w:p>
    <w:p w:rsidR="00B9224B" w:rsidRPr="00254BCD" w:rsidRDefault="00B9224B" w:rsidP="004C7FCA">
      <w:pPr>
        <w:pStyle w:val="ListParagraph"/>
        <w:numPr>
          <w:ilvl w:val="0"/>
          <w:numId w:val="6"/>
        </w:numPr>
        <w:spacing w:after="0" w:line="240" w:lineRule="auto"/>
        <w:rPr>
          <w:sz w:val="24"/>
          <w:szCs w:val="24"/>
          <w:lang w:val="ga-IE" w:eastAsia="ga-IE"/>
        </w:rPr>
      </w:pPr>
      <w:r w:rsidRPr="00254BCD">
        <w:rPr>
          <w:sz w:val="24"/>
          <w:szCs w:val="24"/>
          <w:lang w:val="ga-IE" w:eastAsia="ga-IE"/>
        </w:rPr>
        <w:t>Ceartaigh na ceisteanna leis an rang iomlán.</w:t>
      </w:r>
    </w:p>
    <w:p w:rsidR="00B9224B" w:rsidRPr="00254BCD" w:rsidRDefault="00175D12" w:rsidP="00A11DF5">
      <w:pPr>
        <w:spacing w:after="0" w:line="240" w:lineRule="auto"/>
        <w:rPr>
          <w:sz w:val="24"/>
          <w:szCs w:val="24"/>
          <w:lang w:val="ga-IE" w:eastAsia="ga-IE"/>
        </w:rPr>
      </w:pPr>
      <w:r>
        <w:rPr>
          <w:noProof/>
          <w:lang w:val="en-US"/>
        </w:rPr>
        <w:drawing>
          <wp:anchor distT="0" distB="0" distL="114300" distR="114300" simplePos="0" relativeHeight="25165977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95910" cy="323850"/>
                    </a:xfrm>
                    <a:prstGeom prst="rect">
                      <a:avLst/>
                    </a:prstGeom>
                    <a:noFill/>
                  </pic:spPr>
                </pic:pic>
              </a:graphicData>
            </a:graphic>
          </wp:anchor>
        </w:drawing>
      </w:r>
    </w:p>
    <w:p w:rsidR="00B9224B" w:rsidRPr="00254BCD" w:rsidRDefault="00B9224B" w:rsidP="00A11DF5">
      <w:pPr>
        <w:spacing w:after="0" w:line="240" w:lineRule="auto"/>
        <w:rPr>
          <w:sz w:val="24"/>
          <w:szCs w:val="24"/>
          <w:lang w:val="ga-IE" w:eastAsia="ga-IE"/>
        </w:rPr>
      </w:pPr>
      <w:r w:rsidRPr="00254BCD">
        <w:rPr>
          <w:b/>
          <w:bCs/>
          <w:noProof/>
          <w:sz w:val="24"/>
          <w:szCs w:val="24"/>
          <w:lang w:val="ga-IE" w:eastAsia="en-GB"/>
        </w:rPr>
        <w:t>Éisteacht (2)</w:t>
      </w:r>
    </w:p>
    <w:p w:rsidR="00B9224B" w:rsidRPr="00254BCD" w:rsidRDefault="00B9224B" w:rsidP="00EA47F2">
      <w:pPr>
        <w:pStyle w:val="ListParagraph"/>
        <w:numPr>
          <w:ilvl w:val="0"/>
          <w:numId w:val="2"/>
        </w:numPr>
        <w:spacing w:after="0" w:line="240" w:lineRule="auto"/>
        <w:rPr>
          <w:rFonts w:ascii="Times New Roman" w:hAnsi="Times New Roman" w:cs="Times New Roman"/>
          <w:sz w:val="24"/>
          <w:szCs w:val="24"/>
          <w:lang w:val="ga-IE" w:eastAsia="ga-IE"/>
        </w:rPr>
      </w:pPr>
      <w:r w:rsidRPr="00254BCD">
        <w:rPr>
          <w:sz w:val="24"/>
          <w:szCs w:val="24"/>
          <w:lang w:val="ga-IE" w:eastAsia="ga-IE"/>
        </w:rPr>
        <w:t>Mínigh do na dalta</w:t>
      </w:r>
      <w:ins w:id="0" w:author="deirdre" w:date="2012-07-09T10:39:00Z">
        <w:r w:rsidRPr="00254BCD">
          <w:rPr>
            <w:sz w:val="24"/>
            <w:szCs w:val="24"/>
            <w:lang w:val="ga-IE" w:eastAsia="ga-IE"/>
          </w:rPr>
          <w:t>í</w:t>
        </w:r>
      </w:ins>
      <w:r w:rsidRPr="00254BCD">
        <w:rPr>
          <w:sz w:val="24"/>
          <w:szCs w:val="24"/>
          <w:lang w:val="ga-IE" w:eastAsia="ga-IE"/>
        </w:rPr>
        <w:t xml:space="preserve"> cad atá le déanamh agus léigh gach ceist leo.</w:t>
      </w:r>
    </w:p>
    <w:p w:rsidR="00B9224B" w:rsidRPr="00254BCD" w:rsidRDefault="00B9224B" w:rsidP="00EA47F2">
      <w:pPr>
        <w:pStyle w:val="ListParagraph"/>
        <w:numPr>
          <w:ilvl w:val="0"/>
          <w:numId w:val="2"/>
        </w:numPr>
        <w:spacing w:after="0" w:line="240" w:lineRule="auto"/>
        <w:rPr>
          <w:rFonts w:ascii="Times New Roman" w:hAnsi="Times New Roman" w:cs="Times New Roman"/>
          <w:sz w:val="24"/>
          <w:szCs w:val="24"/>
          <w:lang w:val="ga-IE" w:eastAsia="ga-IE"/>
        </w:rPr>
      </w:pPr>
      <w:r w:rsidRPr="00254BCD">
        <w:rPr>
          <w:sz w:val="24"/>
          <w:szCs w:val="24"/>
          <w:lang w:val="ga-IE" w:eastAsia="ga-IE"/>
        </w:rPr>
        <w:t>Iarr ar gach dalta an obair a dhéanamh leis féin ar dtús. Ansin iarr orthu a gcuid freagraí a chur i gcomparáid le dalta eile.</w:t>
      </w:r>
    </w:p>
    <w:p w:rsidR="00B9224B" w:rsidRPr="00254BCD" w:rsidRDefault="00B9224B" w:rsidP="00EA47F2">
      <w:pPr>
        <w:pStyle w:val="ListParagraph"/>
        <w:numPr>
          <w:ilvl w:val="0"/>
          <w:numId w:val="2"/>
        </w:numPr>
        <w:spacing w:after="0" w:line="240" w:lineRule="auto"/>
        <w:rPr>
          <w:rFonts w:ascii="Times New Roman" w:hAnsi="Times New Roman" w:cs="Times New Roman"/>
          <w:sz w:val="24"/>
          <w:szCs w:val="24"/>
          <w:lang w:val="ga-IE" w:eastAsia="ga-IE"/>
        </w:rPr>
      </w:pPr>
      <w:r w:rsidRPr="00254BCD">
        <w:rPr>
          <w:sz w:val="24"/>
          <w:szCs w:val="24"/>
          <w:lang w:val="ga-IE" w:eastAsia="ga-IE"/>
        </w:rPr>
        <w:lastRenderedPageBreak/>
        <w:t xml:space="preserve">Cuir an mhír ar siúl arís le seans a thabhairt do na foghlaimeoirí a gcuid freagraí a sheiceáil. </w:t>
      </w:r>
    </w:p>
    <w:p w:rsidR="00B9224B" w:rsidRPr="00254BCD" w:rsidRDefault="00B9224B" w:rsidP="001506B6">
      <w:pPr>
        <w:pStyle w:val="ListParagraph"/>
        <w:numPr>
          <w:ilvl w:val="0"/>
          <w:numId w:val="7"/>
        </w:numPr>
        <w:spacing w:after="0" w:line="240" w:lineRule="auto"/>
        <w:rPr>
          <w:rFonts w:ascii="Times New Roman" w:hAnsi="Times New Roman" w:cs="Times New Roman"/>
          <w:sz w:val="24"/>
          <w:szCs w:val="24"/>
          <w:lang w:val="ga-IE" w:eastAsia="ga-IE"/>
        </w:rPr>
      </w:pPr>
      <w:r w:rsidRPr="00254BCD">
        <w:rPr>
          <w:sz w:val="24"/>
          <w:szCs w:val="24"/>
          <w:lang w:val="ga-IE" w:eastAsia="ga-IE"/>
        </w:rPr>
        <w:t>Pléigh na freagraí leis an rang iomlán.</w:t>
      </w:r>
    </w:p>
    <w:p w:rsidR="00B9224B" w:rsidRPr="00254BCD" w:rsidRDefault="00B9224B" w:rsidP="001506B6">
      <w:pPr>
        <w:pStyle w:val="ListParagraph"/>
        <w:spacing w:after="0" w:line="240" w:lineRule="auto"/>
        <w:rPr>
          <w:rFonts w:ascii="Times New Roman" w:hAnsi="Times New Roman" w:cs="Times New Roman"/>
          <w:sz w:val="24"/>
          <w:szCs w:val="24"/>
          <w:lang w:val="ga-IE" w:eastAsia="ga-IE"/>
        </w:rPr>
      </w:pPr>
    </w:p>
    <w:p w:rsidR="00B9224B" w:rsidRPr="00254BCD" w:rsidRDefault="00175D12" w:rsidP="00FE644C">
      <w:pPr>
        <w:spacing w:before="100" w:beforeAutospacing="1" w:after="0" w:line="240" w:lineRule="auto"/>
        <w:rPr>
          <w:rFonts w:ascii="Times New Roman" w:hAnsi="Times New Roman" w:cs="Times New Roman"/>
          <w:sz w:val="24"/>
          <w:szCs w:val="24"/>
          <w:lang w:val="ga-IE" w:eastAsia="ga-IE"/>
        </w:rPr>
      </w:pPr>
      <w:r>
        <w:rPr>
          <w:noProof/>
          <w:lang w:val="en-US"/>
        </w:rPr>
        <w:drawing>
          <wp:anchor distT="0" distB="0" distL="114300" distR="114300" simplePos="0" relativeHeight="251656704"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95910" cy="323850"/>
                    </a:xfrm>
                    <a:prstGeom prst="rect">
                      <a:avLst/>
                    </a:prstGeom>
                    <a:noFill/>
                  </pic:spPr>
                </pic:pic>
              </a:graphicData>
            </a:graphic>
          </wp:anchor>
        </w:drawing>
      </w:r>
      <w:r w:rsidR="00B9224B" w:rsidRPr="00254BCD">
        <w:rPr>
          <w:b/>
          <w:bCs/>
          <w:sz w:val="24"/>
          <w:szCs w:val="24"/>
          <w:lang w:val="ga-IE" w:eastAsia="ga-IE"/>
        </w:rPr>
        <w:t>Iarphlé</w:t>
      </w:r>
    </w:p>
    <w:p w:rsidR="00B9224B" w:rsidRPr="00254BCD" w:rsidRDefault="00B9224B" w:rsidP="00EA47F2">
      <w:pPr>
        <w:pStyle w:val="ListParagraph"/>
        <w:numPr>
          <w:ilvl w:val="0"/>
          <w:numId w:val="5"/>
        </w:numPr>
        <w:spacing w:after="0" w:line="240" w:lineRule="auto"/>
        <w:rPr>
          <w:rFonts w:ascii="Times New Roman" w:hAnsi="Times New Roman" w:cs="Times New Roman"/>
          <w:sz w:val="24"/>
          <w:szCs w:val="24"/>
          <w:lang w:val="ga-IE" w:eastAsia="ga-IE"/>
        </w:rPr>
      </w:pPr>
      <w:r w:rsidRPr="00254BCD">
        <w:rPr>
          <w:sz w:val="24"/>
          <w:szCs w:val="24"/>
          <w:lang w:val="ga-IE" w:eastAsia="ga-IE"/>
        </w:rPr>
        <w:t xml:space="preserve">Iarr ar gach beirt an obair a dhéanamh le chéile. </w:t>
      </w:r>
    </w:p>
    <w:p w:rsidR="00B9224B" w:rsidRPr="00254BCD" w:rsidRDefault="00B9224B" w:rsidP="00401567">
      <w:pPr>
        <w:pStyle w:val="ListParagraph"/>
        <w:numPr>
          <w:ilvl w:val="0"/>
          <w:numId w:val="5"/>
        </w:numPr>
        <w:spacing w:after="0" w:line="240" w:lineRule="auto"/>
        <w:rPr>
          <w:rFonts w:ascii="Times New Roman" w:hAnsi="Times New Roman" w:cs="Times New Roman"/>
          <w:sz w:val="24"/>
          <w:szCs w:val="24"/>
          <w:lang w:val="ga-IE" w:eastAsia="ga-IE"/>
        </w:rPr>
      </w:pPr>
      <w:r w:rsidRPr="00254BCD">
        <w:rPr>
          <w:sz w:val="24"/>
          <w:szCs w:val="24"/>
          <w:lang w:val="ga-IE" w:eastAsia="ga-IE"/>
        </w:rPr>
        <w:t>Is cinnte go bhfuil deacrachtaí ann daoine óga a chur le chéile chun caint mar seo a dhéanamh ach, is féidir duine lag (nó toirmeascach) a chur in aice le duine níos fearr (scoláire maith). Iarr orthu nótaí a scríobh síos chomh maith a chuideoidh leo a n-intinn a dhíriú ar an gcaint i gceist.</w:t>
      </w:r>
    </w:p>
    <w:p w:rsidR="00B9224B" w:rsidRPr="00254BCD" w:rsidRDefault="00B9224B" w:rsidP="00401567">
      <w:pPr>
        <w:pStyle w:val="ListParagraph"/>
        <w:numPr>
          <w:ilvl w:val="0"/>
          <w:numId w:val="5"/>
        </w:numPr>
        <w:spacing w:after="0" w:line="240" w:lineRule="auto"/>
        <w:rPr>
          <w:rFonts w:ascii="Times New Roman" w:hAnsi="Times New Roman" w:cs="Times New Roman"/>
          <w:sz w:val="24"/>
          <w:szCs w:val="24"/>
          <w:lang w:val="ga-IE" w:eastAsia="ga-IE"/>
        </w:rPr>
      </w:pPr>
      <w:r w:rsidRPr="00254BCD">
        <w:rPr>
          <w:sz w:val="24"/>
          <w:szCs w:val="24"/>
          <w:lang w:val="ga-IE" w:eastAsia="ga-IE"/>
        </w:rPr>
        <w:t xml:space="preserve">Pléigh na ceisteanna leis an rang ar fad. </w:t>
      </w:r>
    </w:p>
    <w:p w:rsidR="00B9224B" w:rsidRPr="00254BCD" w:rsidRDefault="00B9224B" w:rsidP="00401567">
      <w:pPr>
        <w:pStyle w:val="ListParagraph"/>
        <w:numPr>
          <w:ilvl w:val="0"/>
          <w:numId w:val="5"/>
        </w:numPr>
        <w:spacing w:after="0" w:line="240" w:lineRule="auto"/>
        <w:rPr>
          <w:rFonts w:ascii="Times New Roman" w:hAnsi="Times New Roman" w:cs="Times New Roman"/>
          <w:sz w:val="24"/>
          <w:szCs w:val="24"/>
          <w:lang w:val="ga-IE" w:eastAsia="ga-IE"/>
        </w:rPr>
      </w:pPr>
      <w:r w:rsidRPr="00254BCD">
        <w:rPr>
          <w:sz w:val="24"/>
          <w:szCs w:val="24"/>
          <w:lang w:val="ga-IE" w:eastAsia="ga-IE"/>
        </w:rPr>
        <w:t xml:space="preserve">* Féach </w:t>
      </w:r>
      <w:r w:rsidRPr="00254BCD">
        <w:rPr>
          <w:b/>
          <w:bCs/>
          <w:i/>
          <w:iCs/>
          <w:sz w:val="24"/>
          <w:szCs w:val="24"/>
          <w:lang w:val="ga-IE" w:eastAsia="ga-IE"/>
        </w:rPr>
        <w:t>Saol na Scoile – Uimhreacha</w:t>
      </w:r>
      <w:r w:rsidRPr="00254BCD">
        <w:rPr>
          <w:sz w:val="24"/>
          <w:szCs w:val="24"/>
          <w:lang w:val="ga-IE" w:eastAsia="ga-IE"/>
        </w:rPr>
        <w:t xml:space="preserve"> ó ‘Fócas ar Theanga’. </w:t>
      </w:r>
    </w:p>
    <w:p w:rsidR="00B9224B" w:rsidRPr="00254BCD" w:rsidRDefault="00B9224B" w:rsidP="005954CA">
      <w:pPr>
        <w:spacing w:after="0"/>
        <w:rPr>
          <w:b/>
          <w:bCs/>
          <w:sz w:val="24"/>
          <w:szCs w:val="24"/>
          <w:lang w:val="ga-IE" w:eastAsia="ga-IE"/>
        </w:rPr>
      </w:pPr>
    </w:p>
    <w:p w:rsidR="00B9224B" w:rsidRPr="00254BCD" w:rsidRDefault="00B9224B" w:rsidP="00EA47F2">
      <w:pPr>
        <w:pStyle w:val="ListParagraph"/>
        <w:spacing w:after="119"/>
        <w:rPr>
          <w:rFonts w:ascii="Times New Roman" w:hAnsi="Times New Roman" w:cs="Times New Roman"/>
          <w:sz w:val="24"/>
          <w:szCs w:val="24"/>
          <w:lang w:val="ga-IE" w:eastAsia="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B9224B" w:rsidRPr="00254BCD">
        <w:tc>
          <w:tcPr>
            <w:tcW w:w="9242" w:type="dxa"/>
            <w:shd w:val="pct10" w:color="auto" w:fill="auto"/>
          </w:tcPr>
          <w:p w:rsidR="00B9224B" w:rsidRPr="00254BCD" w:rsidRDefault="00B9224B" w:rsidP="006F3593">
            <w:pPr>
              <w:spacing w:before="100" w:beforeAutospacing="1" w:after="0" w:line="240" w:lineRule="auto"/>
              <w:rPr>
                <w:sz w:val="24"/>
                <w:szCs w:val="24"/>
                <w:lang w:val="ga-IE" w:eastAsia="ga-IE"/>
              </w:rPr>
            </w:pPr>
            <w:r w:rsidRPr="00254BCD">
              <w:rPr>
                <w:sz w:val="24"/>
                <w:szCs w:val="24"/>
                <w:lang w:val="ga-IE" w:eastAsia="ga-IE"/>
              </w:rPr>
              <w:t>Freagraí</w:t>
            </w:r>
          </w:p>
        </w:tc>
      </w:tr>
    </w:tbl>
    <w:p w:rsidR="00B9224B" w:rsidRPr="00254BCD" w:rsidRDefault="00B9224B" w:rsidP="00AA3F28">
      <w:pPr>
        <w:spacing w:after="0" w:line="240" w:lineRule="auto"/>
        <w:rPr>
          <w:b/>
          <w:bCs/>
          <w:sz w:val="24"/>
          <w:szCs w:val="24"/>
          <w:lang w:val="ga-IE" w:eastAsia="ga-IE"/>
        </w:rPr>
      </w:pPr>
    </w:p>
    <w:p w:rsidR="00B9224B" w:rsidRPr="00254BCD" w:rsidRDefault="00B9224B" w:rsidP="00AA3F28">
      <w:pPr>
        <w:spacing w:after="0" w:line="240" w:lineRule="auto"/>
        <w:rPr>
          <w:b/>
          <w:bCs/>
          <w:sz w:val="24"/>
          <w:szCs w:val="24"/>
          <w:lang w:val="ga-IE" w:eastAsia="ga-IE"/>
        </w:rPr>
      </w:pPr>
      <w:r w:rsidRPr="00254BCD">
        <w:rPr>
          <w:b/>
          <w:bCs/>
          <w:sz w:val="24"/>
          <w:szCs w:val="24"/>
          <w:lang w:val="ga-IE" w:eastAsia="ga-IE"/>
        </w:rPr>
        <w:t xml:space="preserve">Réamhobair </w:t>
      </w:r>
    </w:p>
    <w:p w:rsidR="00B9224B" w:rsidRPr="00254BCD" w:rsidRDefault="00B9224B" w:rsidP="00AA3F28">
      <w:pPr>
        <w:spacing w:after="0" w:line="240" w:lineRule="auto"/>
        <w:rPr>
          <w:b/>
          <w:bCs/>
          <w:sz w:val="24"/>
          <w:szCs w:val="24"/>
          <w:lang w:val="ga-IE" w:eastAsia="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
        <w:gridCol w:w="924"/>
        <w:gridCol w:w="924"/>
        <w:gridCol w:w="924"/>
        <w:gridCol w:w="924"/>
        <w:gridCol w:w="924"/>
        <w:gridCol w:w="924"/>
        <w:gridCol w:w="924"/>
        <w:gridCol w:w="925"/>
        <w:gridCol w:w="925"/>
      </w:tblGrid>
      <w:tr w:rsidR="00B9224B" w:rsidRPr="00254BCD">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1</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2</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3</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4</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5</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6</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7</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8</w:t>
            </w:r>
          </w:p>
        </w:tc>
        <w:tc>
          <w:tcPr>
            <w:tcW w:w="925"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9</w:t>
            </w:r>
          </w:p>
        </w:tc>
        <w:tc>
          <w:tcPr>
            <w:tcW w:w="925"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10</w:t>
            </w:r>
          </w:p>
        </w:tc>
      </w:tr>
      <w:tr w:rsidR="00B9224B" w:rsidRPr="00254BCD">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b</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e</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h</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i</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f</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a</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c</w:t>
            </w:r>
          </w:p>
        </w:tc>
        <w:tc>
          <w:tcPr>
            <w:tcW w:w="924"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j</w:t>
            </w:r>
          </w:p>
        </w:tc>
        <w:tc>
          <w:tcPr>
            <w:tcW w:w="925"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g</w:t>
            </w:r>
          </w:p>
        </w:tc>
        <w:tc>
          <w:tcPr>
            <w:tcW w:w="925" w:type="dxa"/>
          </w:tcPr>
          <w:p w:rsidR="00B9224B" w:rsidRPr="00254BCD" w:rsidRDefault="00B9224B" w:rsidP="006F3593">
            <w:pPr>
              <w:spacing w:before="100" w:beforeAutospacing="1" w:after="0" w:line="240" w:lineRule="auto"/>
              <w:jc w:val="center"/>
              <w:rPr>
                <w:sz w:val="24"/>
                <w:szCs w:val="24"/>
                <w:bdr w:val="none" w:sz="0" w:space="0" w:color="auto" w:frame="1"/>
                <w:shd w:val="clear" w:color="auto" w:fill="FFFFFF"/>
                <w:lang w:val="ga-IE" w:eastAsia="ga-IE"/>
              </w:rPr>
            </w:pPr>
            <w:r w:rsidRPr="00254BCD">
              <w:rPr>
                <w:sz w:val="24"/>
                <w:szCs w:val="24"/>
                <w:bdr w:val="none" w:sz="0" w:space="0" w:color="auto" w:frame="1"/>
                <w:shd w:val="clear" w:color="auto" w:fill="FFFFFF"/>
                <w:lang w:val="ga-IE" w:eastAsia="ga-IE"/>
              </w:rPr>
              <w:t>d</w:t>
            </w:r>
          </w:p>
        </w:tc>
      </w:tr>
    </w:tbl>
    <w:p w:rsidR="00B9224B" w:rsidRPr="00254BCD" w:rsidRDefault="00B9224B" w:rsidP="00AA3F28">
      <w:pPr>
        <w:pStyle w:val="ListParagraph"/>
        <w:spacing w:before="100" w:beforeAutospacing="1" w:after="0" w:line="240" w:lineRule="auto"/>
        <w:ind w:left="0"/>
        <w:rPr>
          <w:rFonts w:ascii="Times New Roman" w:hAnsi="Times New Roman" w:cs="Times New Roman"/>
          <w:sz w:val="24"/>
          <w:szCs w:val="24"/>
          <w:bdr w:val="none" w:sz="0" w:space="0" w:color="auto" w:frame="1"/>
          <w:shd w:val="clear" w:color="auto" w:fill="FFFFFF"/>
          <w:lang w:val="ga-IE" w:eastAsia="ga-IE"/>
        </w:rPr>
      </w:pPr>
      <w:r w:rsidRPr="00254BCD">
        <w:rPr>
          <w:b/>
          <w:bCs/>
          <w:sz w:val="24"/>
          <w:szCs w:val="24"/>
          <w:lang w:val="ga-IE" w:eastAsia="ga-IE"/>
        </w:rPr>
        <w:t>Éisteacht 2</w:t>
      </w:r>
      <w:r w:rsidRPr="00254BCD">
        <w:rPr>
          <w:color w:val="000000"/>
          <w:sz w:val="24"/>
          <w:szCs w:val="24"/>
          <w:lang w:val="ga-IE" w:eastAsia="ga-IE"/>
        </w:rPr>
        <w:t xml:space="preserve"> </w:t>
      </w:r>
    </w:p>
    <w:p w:rsidR="00B9224B" w:rsidRPr="00254BCD" w:rsidRDefault="00B9224B" w:rsidP="00C7507E">
      <w:pPr>
        <w:spacing w:after="0"/>
        <w:rPr>
          <w:b/>
          <w:bCs/>
          <w:sz w:val="24"/>
          <w:szCs w:val="24"/>
          <w:lang w:val="ga-IE" w:eastAsia="ga-IE"/>
        </w:rPr>
      </w:pPr>
      <w:r w:rsidRPr="00254BCD">
        <w:rPr>
          <w:b/>
          <w:bCs/>
          <w:sz w:val="24"/>
          <w:szCs w:val="24"/>
          <w:lang w:val="ga-IE" w:eastAsia="ga-IE"/>
        </w:rPr>
        <w:t>1</w:t>
      </w:r>
    </w:p>
    <w:p w:rsidR="00B9224B" w:rsidRPr="00254BCD" w:rsidRDefault="00B9224B" w:rsidP="00C7507E">
      <w:pPr>
        <w:spacing w:after="0"/>
        <w:rPr>
          <w:sz w:val="24"/>
          <w:szCs w:val="24"/>
          <w:lang w:val="ga-IE" w:eastAsia="ga-IE"/>
        </w:rPr>
      </w:pPr>
      <w:r w:rsidRPr="00254BCD">
        <w:rPr>
          <w:b/>
          <w:bCs/>
          <w:sz w:val="24"/>
          <w:szCs w:val="24"/>
          <w:lang w:val="ga-IE" w:eastAsia="ga-IE"/>
        </w:rPr>
        <w:t>Caoimhe</w:t>
      </w:r>
      <w:r w:rsidRPr="00254BCD">
        <w:rPr>
          <w:sz w:val="24"/>
          <w:szCs w:val="24"/>
          <w:lang w:val="ga-IE" w:eastAsia="ga-IE"/>
        </w:rPr>
        <w:t xml:space="preserve"> </w:t>
      </w:r>
    </w:p>
    <w:p w:rsidR="00B9224B" w:rsidRPr="00254BCD" w:rsidRDefault="00B9224B" w:rsidP="00C7507E">
      <w:pPr>
        <w:spacing w:after="0"/>
        <w:rPr>
          <w:sz w:val="24"/>
          <w:szCs w:val="24"/>
          <w:lang w:val="ga-IE" w:eastAsia="ga-IE"/>
        </w:rPr>
      </w:pPr>
      <w:r w:rsidRPr="00254BCD">
        <w:rPr>
          <w:sz w:val="24"/>
          <w:szCs w:val="24"/>
          <w:lang w:val="ga-IE" w:eastAsia="ga-IE"/>
        </w:rPr>
        <w:t xml:space="preserve">Tá mé ag an am seo ag staidéar deich n-ábhar </w:t>
      </w:r>
      <w:r w:rsidRPr="00254BCD">
        <w:rPr>
          <w:b/>
          <w:bCs/>
          <w:sz w:val="24"/>
          <w:szCs w:val="24"/>
          <w:lang w:val="ga-IE" w:eastAsia="ga-IE"/>
        </w:rPr>
        <w:t>le haghaidh</w:t>
      </w:r>
      <w:r w:rsidRPr="00254BCD">
        <w:rPr>
          <w:sz w:val="24"/>
          <w:szCs w:val="24"/>
          <w:lang w:val="ga-IE" w:eastAsia="ga-IE"/>
        </w:rPr>
        <w:t xml:space="preserve"> an Teastais Shóisearaigh. Tá </w:t>
      </w:r>
      <w:r w:rsidRPr="00254BCD">
        <w:rPr>
          <w:b/>
          <w:bCs/>
          <w:sz w:val="24"/>
          <w:szCs w:val="24"/>
          <w:lang w:val="ga-IE" w:eastAsia="ga-IE"/>
        </w:rPr>
        <w:t xml:space="preserve">a lán </w:t>
      </w:r>
      <w:r w:rsidRPr="00254BCD">
        <w:rPr>
          <w:sz w:val="24"/>
          <w:szCs w:val="24"/>
          <w:lang w:val="ga-IE" w:eastAsia="ga-IE"/>
        </w:rPr>
        <w:t xml:space="preserve">le staidéar agam agus bím i mo shuí mall san oíche, agus tá súil agam go ndéanfaidh mé go maith mar tá tréan oibre curtha isteach agam ann. </w:t>
      </w:r>
    </w:p>
    <w:p w:rsidR="00B9224B" w:rsidRPr="00254BCD" w:rsidRDefault="00B9224B" w:rsidP="00C7507E">
      <w:pPr>
        <w:spacing w:after="0"/>
        <w:rPr>
          <w:sz w:val="24"/>
          <w:szCs w:val="24"/>
          <w:lang w:val="ga-IE" w:eastAsia="ga-IE"/>
        </w:rPr>
      </w:pPr>
      <w:r w:rsidRPr="00254BCD">
        <w:rPr>
          <w:b/>
          <w:bCs/>
          <w:sz w:val="24"/>
          <w:szCs w:val="24"/>
          <w:lang w:val="ga-IE" w:eastAsia="ga-IE"/>
        </w:rPr>
        <w:t>Caitlín</w:t>
      </w:r>
      <w:r w:rsidRPr="00254BCD">
        <w:rPr>
          <w:sz w:val="24"/>
          <w:szCs w:val="24"/>
          <w:lang w:val="ga-IE" w:eastAsia="ga-IE"/>
        </w:rPr>
        <w:t xml:space="preserve"> </w:t>
      </w:r>
    </w:p>
    <w:p w:rsidR="00B9224B" w:rsidRPr="00254BCD" w:rsidRDefault="00B9224B" w:rsidP="00C7507E">
      <w:pPr>
        <w:spacing w:after="0"/>
        <w:rPr>
          <w:sz w:val="24"/>
          <w:szCs w:val="24"/>
          <w:lang w:val="ga-IE" w:eastAsia="ga-IE"/>
        </w:rPr>
      </w:pPr>
      <w:r w:rsidRPr="00254BCD">
        <w:rPr>
          <w:sz w:val="24"/>
          <w:szCs w:val="24"/>
          <w:lang w:val="ga-IE" w:eastAsia="ga-IE"/>
        </w:rPr>
        <w:t xml:space="preserve">Oh, tá sin </w:t>
      </w:r>
      <w:r w:rsidRPr="00254BCD">
        <w:rPr>
          <w:b/>
          <w:bCs/>
          <w:sz w:val="24"/>
          <w:szCs w:val="24"/>
          <w:lang w:val="ga-IE" w:eastAsia="ga-IE"/>
        </w:rPr>
        <w:t>an-mhaith</w:t>
      </w:r>
      <w:r w:rsidRPr="00254BCD">
        <w:rPr>
          <w:sz w:val="24"/>
          <w:szCs w:val="24"/>
          <w:lang w:val="ga-IE" w:eastAsia="ga-IE"/>
        </w:rPr>
        <w:t xml:space="preserve">. Cé mhéad uair a mheasann tú féin a chaitheann tú ag staidéar? </w:t>
      </w:r>
    </w:p>
    <w:p w:rsidR="00B9224B" w:rsidRPr="00254BCD" w:rsidRDefault="00B9224B" w:rsidP="00C7507E">
      <w:pPr>
        <w:spacing w:after="0"/>
        <w:rPr>
          <w:sz w:val="24"/>
          <w:szCs w:val="24"/>
          <w:lang w:val="ga-IE" w:eastAsia="ga-IE"/>
        </w:rPr>
      </w:pPr>
      <w:r w:rsidRPr="00254BCD">
        <w:rPr>
          <w:b/>
          <w:bCs/>
          <w:sz w:val="24"/>
          <w:szCs w:val="24"/>
          <w:lang w:val="ga-IE" w:eastAsia="ga-IE"/>
        </w:rPr>
        <w:t>Caoimhe</w:t>
      </w:r>
      <w:r w:rsidRPr="00254BCD">
        <w:rPr>
          <w:sz w:val="24"/>
          <w:szCs w:val="24"/>
          <w:lang w:val="ga-IE" w:eastAsia="ga-IE"/>
        </w:rPr>
        <w:t xml:space="preserve"> </w:t>
      </w:r>
    </w:p>
    <w:p w:rsidR="00B9224B" w:rsidRPr="00254BCD" w:rsidRDefault="00B9224B" w:rsidP="00C7507E">
      <w:pPr>
        <w:spacing w:after="0"/>
        <w:rPr>
          <w:sz w:val="24"/>
          <w:szCs w:val="24"/>
          <w:lang w:val="ga-IE" w:eastAsia="ga-IE"/>
        </w:rPr>
      </w:pPr>
      <w:r w:rsidRPr="00254BCD">
        <w:rPr>
          <w:sz w:val="24"/>
          <w:szCs w:val="24"/>
          <w:lang w:val="ga-IE" w:eastAsia="ga-IE"/>
        </w:rPr>
        <w:t xml:space="preserve">Bhuel, ar na laethanta seo a bhím ar scoil, i ndiaidh am scoile caithim </w:t>
      </w:r>
      <w:r w:rsidRPr="00254BCD">
        <w:rPr>
          <w:b/>
          <w:bCs/>
          <w:sz w:val="24"/>
          <w:szCs w:val="24"/>
          <w:lang w:val="ga-IE" w:eastAsia="ga-IE"/>
        </w:rPr>
        <w:t xml:space="preserve">timpeall </w:t>
      </w:r>
      <w:r w:rsidRPr="00254BCD">
        <w:rPr>
          <w:sz w:val="24"/>
          <w:szCs w:val="24"/>
          <w:lang w:val="ga-IE" w:eastAsia="ga-IE"/>
        </w:rPr>
        <w:t xml:space="preserve">trí uair ag staidéar agus ag an deireadh seachtaine ó cúig go sé uair ag staidéar fá choinne an Teastais Shóisearaigh. </w:t>
      </w:r>
    </w:p>
    <w:p w:rsidR="00B9224B" w:rsidRPr="00254BCD" w:rsidRDefault="00B9224B" w:rsidP="00C7507E">
      <w:pPr>
        <w:spacing w:after="0"/>
        <w:rPr>
          <w:sz w:val="24"/>
          <w:szCs w:val="24"/>
          <w:lang w:val="ga-IE" w:eastAsia="ga-IE"/>
        </w:rPr>
      </w:pPr>
    </w:p>
    <w:p w:rsidR="00B9224B" w:rsidRPr="00254BCD" w:rsidRDefault="00B9224B" w:rsidP="00C7507E">
      <w:pPr>
        <w:spacing w:after="0"/>
        <w:rPr>
          <w:b/>
          <w:bCs/>
          <w:sz w:val="24"/>
          <w:szCs w:val="24"/>
          <w:lang w:val="ga-IE" w:eastAsia="ga-IE"/>
        </w:rPr>
      </w:pPr>
      <w:r w:rsidRPr="00254BCD">
        <w:rPr>
          <w:b/>
          <w:bCs/>
          <w:sz w:val="24"/>
          <w:szCs w:val="24"/>
          <w:lang w:val="ga-IE" w:eastAsia="ga-IE"/>
        </w:rPr>
        <w:t>2</w:t>
      </w:r>
    </w:p>
    <w:p w:rsidR="00B9224B" w:rsidRPr="00254BCD" w:rsidRDefault="00B9224B" w:rsidP="00C7507E">
      <w:pPr>
        <w:spacing w:after="0"/>
        <w:rPr>
          <w:sz w:val="24"/>
          <w:szCs w:val="24"/>
          <w:lang w:val="ga-IE" w:eastAsia="ga-IE"/>
        </w:rPr>
      </w:pPr>
      <w:r w:rsidRPr="00254BCD">
        <w:rPr>
          <w:sz w:val="24"/>
          <w:szCs w:val="24"/>
          <w:lang w:val="ga-IE" w:eastAsia="ga-IE"/>
        </w:rPr>
        <w:t>Bíonn mo mháthair ina suí</w:t>
      </w:r>
      <w:r w:rsidRPr="00254BCD">
        <w:rPr>
          <w:b/>
          <w:bCs/>
          <w:sz w:val="24"/>
          <w:szCs w:val="24"/>
          <w:lang w:val="ga-IE" w:eastAsia="ga-IE"/>
        </w:rPr>
        <w:t xml:space="preserve"> </w:t>
      </w:r>
      <w:r w:rsidRPr="00254BCD">
        <w:rPr>
          <w:sz w:val="24"/>
          <w:szCs w:val="24"/>
          <w:lang w:val="ga-IE" w:eastAsia="ga-IE"/>
        </w:rPr>
        <w:t>mall san oíche</w:t>
      </w:r>
    </w:p>
    <w:p w:rsidR="00B9224B" w:rsidRPr="00254BCD" w:rsidRDefault="00B9224B" w:rsidP="00C7507E">
      <w:pPr>
        <w:spacing w:after="0"/>
        <w:rPr>
          <w:sz w:val="24"/>
          <w:szCs w:val="24"/>
          <w:lang w:val="ga-IE" w:eastAsia="ga-IE"/>
        </w:rPr>
      </w:pPr>
      <w:r w:rsidRPr="00254BCD">
        <w:rPr>
          <w:sz w:val="24"/>
          <w:szCs w:val="24"/>
          <w:lang w:val="ga-IE" w:eastAsia="ga-IE"/>
        </w:rPr>
        <w:t>Bíonn m’athair ina shuí mall san oíche.</w:t>
      </w:r>
    </w:p>
    <w:p w:rsidR="00B9224B" w:rsidRPr="00254BCD" w:rsidRDefault="00B9224B" w:rsidP="00C7507E">
      <w:pPr>
        <w:spacing w:after="0"/>
        <w:rPr>
          <w:sz w:val="24"/>
          <w:szCs w:val="24"/>
          <w:lang w:val="ga-IE" w:eastAsia="ga-IE"/>
        </w:rPr>
      </w:pPr>
      <w:r w:rsidRPr="00254BCD">
        <w:rPr>
          <w:sz w:val="24"/>
          <w:szCs w:val="24"/>
          <w:lang w:val="ga-IE" w:eastAsia="ga-IE"/>
        </w:rPr>
        <w:t>Bíonn mo dheirfiúr ina suí mall san oíche.</w:t>
      </w:r>
    </w:p>
    <w:p w:rsidR="00B9224B" w:rsidRPr="00254BCD" w:rsidRDefault="00B9224B" w:rsidP="00C7507E">
      <w:pPr>
        <w:spacing w:after="0"/>
        <w:rPr>
          <w:sz w:val="24"/>
          <w:szCs w:val="24"/>
          <w:lang w:val="ga-IE" w:eastAsia="ga-IE"/>
        </w:rPr>
      </w:pPr>
      <w:r w:rsidRPr="00254BCD">
        <w:rPr>
          <w:sz w:val="24"/>
          <w:szCs w:val="24"/>
          <w:lang w:val="ga-IE" w:eastAsia="ga-IE"/>
        </w:rPr>
        <w:t>Bíonn mo dheartháir ina shuí mall san oíche.</w:t>
      </w:r>
    </w:p>
    <w:p w:rsidR="00B9224B" w:rsidRPr="00254BCD" w:rsidRDefault="00B9224B" w:rsidP="00AA3F28">
      <w:pPr>
        <w:spacing w:after="0"/>
        <w:rPr>
          <w:sz w:val="24"/>
          <w:szCs w:val="24"/>
          <w:lang w:val="ga-IE" w:eastAsia="ga-IE"/>
        </w:rPr>
      </w:pPr>
    </w:p>
    <w:p w:rsidR="00B9224B" w:rsidRPr="00254BCD" w:rsidRDefault="00B9224B" w:rsidP="00AA3F28">
      <w:pPr>
        <w:spacing w:after="0"/>
        <w:rPr>
          <w:sz w:val="24"/>
          <w:szCs w:val="24"/>
          <w:lang w:val="ga-IE" w:eastAsia="ga-IE"/>
        </w:rPr>
      </w:pPr>
    </w:p>
    <w:p w:rsidR="00B9224B" w:rsidRPr="00254BCD" w:rsidRDefault="00B9224B">
      <w:pPr>
        <w:rPr>
          <w:lang w:val="ga-IE"/>
        </w:rPr>
      </w:pPr>
      <w:r w:rsidRPr="00254BCD">
        <w:rPr>
          <w:lang w:val="ga-IE"/>
        </w:rPr>
        <w:br w:type="page"/>
      </w:r>
    </w:p>
    <w:p w:rsidR="00B9224B" w:rsidRPr="00254BCD" w:rsidRDefault="00B9224B" w:rsidP="00253812">
      <w:pPr>
        <w:spacing w:after="0"/>
        <w:jc w:val="center"/>
        <w:rPr>
          <w:b/>
          <w:bCs/>
          <w:sz w:val="36"/>
          <w:szCs w:val="36"/>
          <w:lang w:val="ga-IE" w:eastAsia="ga-IE"/>
        </w:rPr>
      </w:pPr>
      <w:r w:rsidRPr="00254BCD">
        <w:rPr>
          <w:b/>
          <w:bCs/>
          <w:sz w:val="36"/>
          <w:szCs w:val="36"/>
          <w:lang w:val="ga-IE" w:eastAsia="ga-IE"/>
        </w:rPr>
        <w:t>Tar éis am scoile – Script</w:t>
      </w:r>
    </w:p>
    <w:p w:rsidR="00B9224B" w:rsidRPr="00254BCD" w:rsidRDefault="00B9224B" w:rsidP="00253812">
      <w:pPr>
        <w:spacing w:after="0"/>
        <w:jc w:val="both"/>
        <w:rPr>
          <w:i/>
          <w:iCs/>
          <w:sz w:val="24"/>
          <w:szCs w:val="24"/>
          <w:lang w:val="ga-IE" w:eastAsia="ga-IE"/>
        </w:rPr>
      </w:pPr>
    </w:p>
    <w:p w:rsidR="00B9224B" w:rsidRPr="00254BCD" w:rsidRDefault="00B9224B" w:rsidP="00BE5C08">
      <w:pPr>
        <w:spacing w:after="0"/>
        <w:jc w:val="both"/>
        <w:rPr>
          <w:b/>
          <w:bCs/>
          <w:sz w:val="28"/>
          <w:szCs w:val="28"/>
          <w:lang w:val="ga-IE"/>
        </w:rPr>
      </w:pPr>
      <w:r w:rsidRPr="00254BCD">
        <w:rPr>
          <w:b/>
          <w:bCs/>
          <w:sz w:val="28"/>
          <w:szCs w:val="28"/>
          <w:lang w:val="ga-IE"/>
        </w:rPr>
        <w:t>Caoimhe Nic Giolla Chomhaill</w:t>
      </w:r>
      <w:r w:rsidRPr="00254BCD">
        <w:rPr>
          <w:b/>
          <w:bCs/>
          <w:sz w:val="28"/>
          <w:szCs w:val="28"/>
          <w:lang w:val="ga-IE"/>
        </w:rPr>
        <w:tab/>
      </w:r>
      <w:r w:rsidRPr="00254BCD">
        <w:rPr>
          <w:b/>
          <w:bCs/>
          <w:sz w:val="28"/>
          <w:szCs w:val="28"/>
          <w:lang w:val="ga-IE"/>
        </w:rPr>
        <w:tab/>
      </w:r>
      <w:r w:rsidRPr="00254BCD">
        <w:rPr>
          <w:b/>
          <w:bCs/>
          <w:sz w:val="28"/>
          <w:szCs w:val="28"/>
          <w:lang w:val="ga-IE"/>
        </w:rPr>
        <w:tab/>
      </w:r>
      <w:r w:rsidRPr="00254BCD">
        <w:rPr>
          <w:b/>
          <w:bCs/>
          <w:sz w:val="28"/>
          <w:szCs w:val="28"/>
          <w:lang w:val="ga-IE"/>
        </w:rPr>
        <w:tab/>
        <w:t>Pobalscoil Ghaoth Dóbhair</w:t>
      </w:r>
    </w:p>
    <w:p w:rsidR="00B9224B" w:rsidRPr="00254BCD" w:rsidRDefault="00B9224B" w:rsidP="00BE5C08">
      <w:pPr>
        <w:pStyle w:val="NoSpacing"/>
        <w:spacing w:line="276" w:lineRule="auto"/>
        <w:jc w:val="both"/>
        <w:rPr>
          <w:i/>
          <w:iCs/>
          <w:sz w:val="24"/>
          <w:szCs w:val="24"/>
          <w:lang w:val="ga-IE" w:eastAsia="ga-IE"/>
        </w:rPr>
      </w:pPr>
      <w:r w:rsidRPr="00254BCD">
        <w:rPr>
          <w:i/>
          <w:iCs/>
          <w:sz w:val="24"/>
          <w:szCs w:val="24"/>
          <w:lang w:val="ga-IE" w:eastAsia="ga-IE"/>
        </w:rPr>
        <w:t xml:space="preserve">Caoimhe, tá tusa ag déanamh an Teastas Sóisearach </w:t>
      </w:r>
      <w:r w:rsidRPr="00254BCD">
        <w:rPr>
          <w:sz w:val="24"/>
          <w:szCs w:val="24"/>
          <w:lang w:val="ga-IE" w:eastAsia="ga-IE"/>
        </w:rPr>
        <w:t>(an Teastais Shóisearaigh)</w:t>
      </w:r>
      <w:r w:rsidRPr="00254BCD">
        <w:rPr>
          <w:i/>
          <w:iCs/>
          <w:sz w:val="24"/>
          <w:szCs w:val="24"/>
          <w:lang w:val="ga-IE" w:eastAsia="ga-IE"/>
        </w:rPr>
        <w:t xml:space="preserve"> i mbliana. An bhfuil tú ag súil le déanamh go maith?</w:t>
      </w:r>
    </w:p>
    <w:p w:rsidR="00B9224B" w:rsidRPr="00254BCD" w:rsidRDefault="00B9224B" w:rsidP="00BE5C08">
      <w:pPr>
        <w:pStyle w:val="NoSpacing"/>
        <w:spacing w:line="276" w:lineRule="auto"/>
        <w:jc w:val="both"/>
        <w:rPr>
          <w:sz w:val="24"/>
          <w:szCs w:val="24"/>
          <w:lang w:val="ga-IE" w:eastAsia="ga-IE"/>
        </w:rPr>
      </w:pPr>
      <w:r w:rsidRPr="00254BCD">
        <w:rPr>
          <w:sz w:val="24"/>
          <w:szCs w:val="24"/>
          <w:lang w:val="ga-IE" w:eastAsia="ga-IE"/>
        </w:rPr>
        <w:t xml:space="preserve">Tá mé ag súil le déanamh go maith. Tá mé ag an am seo ag staidéar deich n-ábhar fá choinne an Teastas Sóisearach (an Teastais Shóisearaigh). Tá cuid mhór le staidéar agam agus bím i mo shuí mall san oíche, agus tá súil agam go ndéanfaidh mé go maith mar tá tréan oibre curtha isteach agam ann. </w:t>
      </w:r>
    </w:p>
    <w:p w:rsidR="00B9224B" w:rsidRPr="00254BCD" w:rsidRDefault="00B9224B" w:rsidP="00BE5C08">
      <w:pPr>
        <w:pStyle w:val="NoSpacing"/>
        <w:spacing w:line="276" w:lineRule="auto"/>
        <w:jc w:val="both"/>
        <w:rPr>
          <w:i/>
          <w:iCs/>
          <w:sz w:val="24"/>
          <w:szCs w:val="24"/>
          <w:lang w:val="ga-IE" w:eastAsia="ga-IE"/>
        </w:rPr>
      </w:pPr>
    </w:p>
    <w:p w:rsidR="00B9224B" w:rsidRPr="00254BCD" w:rsidRDefault="00B9224B" w:rsidP="00BE5C08">
      <w:pPr>
        <w:pStyle w:val="NoSpacing"/>
        <w:spacing w:line="276" w:lineRule="auto"/>
        <w:jc w:val="both"/>
        <w:rPr>
          <w:sz w:val="24"/>
          <w:szCs w:val="24"/>
          <w:lang w:val="ga-IE" w:eastAsia="ga-IE"/>
        </w:rPr>
      </w:pPr>
      <w:r w:rsidRPr="00254BCD">
        <w:rPr>
          <w:i/>
          <w:iCs/>
          <w:sz w:val="24"/>
          <w:szCs w:val="24"/>
          <w:lang w:val="ga-IE" w:eastAsia="ga-IE"/>
        </w:rPr>
        <w:t xml:space="preserve">Oh, tá sin iontach maith. Cé mhéad uair a mheasann tú féin a chaitheann tú ag staidéar? </w:t>
      </w:r>
    </w:p>
    <w:p w:rsidR="00B9224B" w:rsidRPr="00254BCD" w:rsidRDefault="00B9224B" w:rsidP="00BE5C08">
      <w:pPr>
        <w:pStyle w:val="NoSpacing"/>
        <w:spacing w:line="276" w:lineRule="auto"/>
        <w:jc w:val="both"/>
        <w:rPr>
          <w:sz w:val="24"/>
          <w:szCs w:val="24"/>
          <w:lang w:val="ga-IE" w:eastAsia="ga-IE"/>
        </w:rPr>
      </w:pPr>
      <w:r w:rsidRPr="00254BCD">
        <w:rPr>
          <w:sz w:val="24"/>
          <w:szCs w:val="24"/>
          <w:lang w:val="ga-IE" w:eastAsia="ga-IE"/>
        </w:rPr>
        <w:t xml:space="preserve">Bhuel, ar na laethanta a bhím ar scoil, i ndiaidh am scoile caithim thart fá trí n-uaire (trí uair) ag staidéar agus ag an deireadh seachtaine caithim ó cúig go sé uair ag staidéar fá choinne an Teastas Sóisearach (an Teastais Shóisearaigh). </w:t>
      </w:r>
    </w:p>
    <w:p w:rsidR="00B9224B" w:rsidRPr="00254BCD" w:rsidRDefault="00B9224B" w:rsidP="00BE5C08">
      <w:pPr>
        <w:pStyle w:val="NoSpacing"/>
        <w:spacing w:line="276" w:lineRule="auto"/>
        <w:jc w:val="both"/>
        <w:rPr>
          <w:i/>
          <w:iCs/>
          <w:sz w:val="24"/>
          <w:szCs w:val="24"/>
          <w:lang w:val="ga-IE" w:eastAsia="ga-IE"/>
        </w:rPr>
      </w:pPr>
    </w:p>
    <w:p w:rsidR="00B9224B" w:rsidRPr="00254BCD" w:rsidRDefault="00B9224B" w:rsidP="00BE5C08">
      <w:pPr>
        <w:pStyle w:val="NoSpacing"/>
        <w:spacing w:line="276" w:lineRule="auto"/>
        <w:jc w:val="both"/>
        <w:rPr>
          <w:i/>
          <w:iCs/>
          <w:sz w:val="24"/>
          <w:szCs w:val="24"/>
          <w:lang w:val="ga-IE" w:eastAsia="ga-IE"/>
        </w:rPr>
      </w:pPr>
      <w:r w:rsidRPr="00254BCD">
        <w:rPr>
          <w:i/>
          <w:iCs/>
          <w:sz w:val="24"/>
          <w:szCs w:val="24"/>
          <w:lang w:val="ga-IE" w:eastAsia="ga-IE"/>
        </w:rPr>
        <w:t xml:space="preserve">An bhfuil mórán am eile saor agat le bheith ag déanamh rudaí is maith leat féin? </w:t>
      </w:r>
    </w:p>
    <w:p w:rsidR="00B9224B" w:rsidRPr="00254BCD" w:rsidRDefault="00B9224B" w:rsidP="00BE5C08">
      <w:pPr>
        <w:pStyle w:val="NoSpacing"/>
        <w:spacing w:line="276" w:lineRule="auto"/>
        <w:jc w:val="both"/>
        <w:rPr>
          <w:sz w:val="24"/>
          <w:szCs w:val="24"/>
          <w:lang w:val="ga-IE" w:eastAsia="ga-IE"/>
        </w:rPr>
      </w:pPr>
      <w:r w:rsidRPr="00254BCD">
        <w:rPr>
          <w:i/>
          <w:iCs/>
          <w:sz w:val="24"/>
          <w:szCs w:val="24"/>
          <w:lang w:val="ga-IE" w:eastAsia="ga-IE"/>
        </w:rPr>
        <w:t>Yeah</w:t>
      </w:r>
      <w:r w:rsidRPr="00254BCD">
        <w:rPr>
          <w:sz w:val="24"/>
          <w:szCs w:val="24"/>
          <w:lang w:val="ga-IE" w:eastAsia="ga-IE"/>
        </w:rPr>
        <w:t xml:space="preserve">, bíonn am saor agam. Dé ghnáth tráthnóna nuair a bhím críochnaithe leis an staidéar, de ghnáth bím ag damhsa rince bailé agus téim ag marcaíocht capall chomh maith. Ag an deireadh seachtaine seo caite bhí bailé ar siúl againn darbh ainm The Lion King agus bhí mise mar cheann (dhuine) de na príomhdhaoine ann agus bhí an-chraic againn ag damhsa. Bhí mé rud beag neirbhíseach ach shíl mé go ndeachaigh sé go maith. </w:t>
      </w:r>
    </w:p>
    <w:p w:rsidR="00B9224B" w:rsidRPr="00254BCD" w:rsidRDefault="00B9224B" w:rsidP="00BE5C08">
      <w:pPr>
        <w:pStyle w:val="NoSpacing"/>
        <w:spacing w:line="276" w:lineRule="auto"/>
        <w:jc w:val="both"/>
        <w:rPr>
          <w:i/>
          <w:iCs/>
          <w:sz w:val="24"/>
          <w:szCs w:val="24"/>
          <w:lang w:val="ga-IE" w:eastAsia="ga-IE"/>
        </w:rPr>
      </w:pPr>
    </w:p>
    <w:p w:rsidR="00B9224B" w:rsidRPr="00254BCD" w:rsidRDefault="00B9224B" w:rsidP="00BE5C08">
      <w:pPr>
        <w:pStyle w:val="NoSpacing"/>
        <w:spacing w:line="276" w:lineRule="auto"/>
        <w:jc w:val="both"/>
        <w:rPr>
          <w:i/>
          <w:iCs/>
          <w:sz w:val="24"/>
          <w:szCs w:val="24"/>
          <w:lang w:val="ga-IE" w:eastAsia="ga-IE"/>
        </w:rPr>
      </w:pPr>
      <w:r w:rsidRPr="00254BCD">
        <w:rPr>
          <w:i/>
          <w:iCs/>
          <w:sz w:val="24"/>
          <w:szCs w:val="24"/>
          <w:lang w:val="ga-IE" w:eastAsia="ga-IE"/>
        </w:rPr>
        <w:t xml:space="preserve">Arbh éigean daoibh cuid mhór ama a chur isteach ann? </w:t>
      </w:r>
    </w:p>
    <w:p w:rsidR="00B9224B" w:rsidRPr="00254BCD" w:rsidRDefault="00B9224B" w:rsidP="00BE5C08">
      <w:pPr>
        <w:pStyle w:val="NoSpacing"/>
        <w:spacing w:line="276" w:lineRule="auto"/>
        <w:jc w:val="both"/>
        <w:rPr>
          <w:sz w:val="24"/>
          <w:szCs w:val="24"/>
          <w:lang w:val="ga-IE" w:eastAsia="ga-IE"/>
        </w:rPr>
      </w:pPr>
      <w:r w:rsidRPr="00254BCD">
        <w:rPr>
          <w:sz w:val="24"/>
          <w:szCs w:val="24"/>
          <w:lang w:val="ga-IE" w:eastAsia="ga-IE"/>
        </w:rPr>
        <w:t>Chuir muid cuid mhór ama isteach ann. Bhí muid ag obair chóir a bheith achan lá go dtí go dtáinig sé a fhad leis an am agus bhí cuid mhór páistí beaga sa seó fosta, iontach óg, ó</w:t>
      </w:r>
    </w:p>
    <w:p w:rsidR="00B9224B" w:rsidRPr="00254BCD" w:rsidRDefault="00B9224B" w:rsidP="00BE5C08">
      <w:pPr>
        <w:pStyle w:val="NoSpacing"/>
        <w:spacing w:line="276" w:lineRule="auto"/>
        <w:jc w:val="both"/>
        <w:rPr>
          <w:sz w:val="24"/>
          <w:szCs w:val="24"/>
          <w:lang w:val="ga-IE" w:eastAsia="ga-IE"/>
        </w:rPr>
      </w:pPr>
      <w:r w:rsidRPr="00254BCD">
        <w:rPr>
          <w:i/>
          <w:iCs/>
          <w:sz w:val="24"/>
          <w:szCs w:val="24"/>
          <w:lang w:val="ga-IE" w:eastAsia="ga-IE"/>
        </w:rPr>
        <w:t>like</w:t>
      </w:r>
      <w:r w:rsidRPr="00254BCD">
        <w:rPr>
          <w:sz w:val="24"/>
          <w:szCs w:val="24"/>
          <w:lang w:val="ga-IE" w:eastAsia="ga-IE"/>
        </w:rPr>
        <w:t xml:space="preserve"> cúig go dtí deich mbliana a bhí mise ag obair leofa agus bhí agam (orm) bheith ag obair leo sin go han-mhinic le cuidiú leofa. </w:t>
      </w:r>
    </w:p>
    <w:p w:rsidR="00B9224B" w:rsidRPr="00254BCD" w:rsidRDefault="00B9224B" w:rsidP="00BE5C08">
      <w:pPr>
        <w:pStyle w:val="NoSpacing"/>
        <w:spacing w:line="276" w:lineRule="auto"/>
        <w:jc w:val="both"/>
        <w:rPr>
          <w:sz w:val="24"/>
          <w:szCs w:val="24"/>
          <w:lang w:val="ga-IE" w:eastAsia="ga-IE"/>
        </w:rPr>
      </w:pPr>
    </w:p>
    <w:p w:rsidR="00B9224B" w:rsidRPr="00254BCD" w:rsidRDefault="00B9224B" w:rsidP="00BE5C08">
      <w:pPr>
        <w:pStyle w:val="NoSpacing"/>
        <w:spacing w:line="276" w:lineRule="auto"/>
        <w:jc w:val="both"/>
        <w:rPr>
          <w:i/>
          <w:iCs/>
          <w:sz w:val="24"/>
          <w:szCs w:val="24"/>
          <w:lang w:val="ga-IE" w:eastAsia="ga-IE"/>
        </w:rPr>
      </w:pPr>
      <w:r w:rsidRPr="00254BCD">
        <w:rPr>
          <w:i/>
          <w:iCs/>
          <w:sz w:val="24"/>
          <w:szCs w:val="24"/>
          <w:lang w:val="ga-IE" w:eastAsia="ga-IE"/>
        </w:rPr>
        <w:t>Agus bíonn tusa ag cuidiú leis na páistí óga?</w:t>
      </w:r>
    </w:p>
    <w:p w:rsidR="00B9224B" w:rsidRPr="00254BCD" w:rsidRDefault="00B9224B" w:rsidP="00BE5C08">
      <w:pPr>
        <w:pStyle w:val="NoSpacing"/>
        <w:spacing w:line="276" w:lineRule="auto"/>
        <w:jc w:val="both"/>
        <w:rPr>
          <w:sz w:val="24"/>
          <w:szCs w:val="24"/>
          <w:lang w:val="ga-IE" w:eastAsia="ga-IE"/>
        </w:rPr>
      </w:pPr>
      <w:r w:rsidRPr="00254BCD">
        <w:rPr>
          <w:sz w:val="24"/>
          <w:szCs w:val="24"/>
          <w:lang w:val="ga-IE" w:eastAsia="ga-IE"/>
        </w:rPr>
        <w:t>Bímse ag cuidiú leis na páistí óga.</w:t>
      </w:r>
    </w:p>
    <w:p w:rsidR="00B9224B" w:rsidRPr="00254BCD" w:rsidRDefault="00B9224B" w:rsidP="00BE5C08">
      <w:pPr>
        <w:pStyle w:val="NoSpacing"/>
        <w:spacing w:line="276" w:lineRule="auto"/>
        <w:jc w:val="both"/>
        <w:rPr>
          <w:i/>
          <w:iCs/>
          <w:sz w:val="24"/>
          <w:szCs w:val="24"/>
          <w:lang w:val="ga-IE" w:eastAsia="ga-IE"/>
        </w:rPr>
      </w:pPr>
    </w:p>
    <w:p w:rsidR="00B9224B" w:rsidRPr="00254BCD" w:rsidRDefault="00B9224B" w:rsidP="00BE5C08">
      <w:pPr>
        <w:pStyle w:val="NoSpacing"/>
        <w:spacing w:line="276" w:lineRule="auto"/>
        <w:jc w:val="both"/>
        <w:rPr>
          <w:i/>
          <w:iCs/>
          <w:sz w:val="24"/>
          <w:szCs w:val="24"/>
          <w:lang w:val="ga-IE" w:eastAsia="ga-IE"/>
        </w:rPr>
      </w:pPr>
      <w:r w:rsidRPr="00254BCD">
        <w:rPr>
          <w:i/>
          <w:iCs/>
          <w:sz w:val="24"/>
          <w:szCs w:val="24"/>
          <w:lang w:val="ga-IE" w:eastAsia="ga-IE"/>
        </w:rPr>
        <w:t xml:space="preserve">Cé mhéad duine atá ag déanamh bailé ar fad? </w:t>
      </w:r>
    </w:p>
    <w:p w:rsidR="00B9224B" w:rsidRPr="00254BCD" w:rsidRDefault="00B9224B" w:rsidP="00BE5C08">
      <w:pPr>
        <w:pStyle w:val="NoSpacing"/>
        <w:spacing w:line="276" w:lineRule="auto"/>
        <w:jc w:val="both"/>
        <w:rPr>
          <w:sz w:val="24"/>
          <w:szCs w:val="24"/>
          <w:lang w:val="ga-IE" w:eastAsia="ga-IE"/>
        </w:rPr>
      </w:pPr>
      <w:r w:rsidRPr="00254BCD">
        <w:rPr>
          <w:sz w:val="24"/>
          <w:szCs w:val="24"/>
          <w:lang w:val="ga-IE" w:eastAsia="ga-IE"/>
        </w:rPr>
        <w:t xml:space="preserve">Bhuel i mo rangsa tá dó dhéag againn ann agus </w:t>
      </w:r>
      <w:r w:rsidRPr="00254BCD">
        <w:rPr>
          <w:i/>
          <w:iCs/>
          <w:sz w:val="24"/>
          <w:szCs w:val="24"/>
          <w:lang w:val="ga-IE" w:eastAsia="ga-IE"/>
        </w:rPr>
        <w:t>but</w:t>
      </w:r>
      <w:r w:rsidRPr="00254BCD">
        <w:rPr>
          <w:sz w:val="24"/>
          <w:szCs w:val="24"/>
          <w:lang w:val="ga-IE" w:eastAsia="ga-IE"/>
        </w:rPr>
        <w:t xml:space="preserve"> sa scoil uilig déarfainn thart fá céad nó mar sin a bhíonn uilig ann. </w:t>
      </w:r>
    </w:p>
    <w:p w:rsidR="00B9224B" w:rsidRPr="00254BCD" w:rsidRDefault="00B9224B" w:rsidP="00BE5C08">
      <w:pPr>
        <w:pStyle w:val="NoSpacing"/>
        <w:spacing w:line="276" w:lineRule="auto"/>
        <w:jc w:val="both"/>
        <w:rPr>
          <w:i/>
          <w:iCs/>
          <w:sz w:val="24"/>
          <w:szCs w:val="24"/>
          <w:lang w:val="ga-IE" w:eastAsia="ga-IE"/>
        </w:rPr>
      </w:pPr>
    </w:p>
    <w:p w:rsidR="00B9224B" w:rsidRPr="00254BCD" w:rsidRDefault="00B9224B" w:rsidP="00BE5C08">
      <w:pPr>
        <w:pStyle w:val="NoSpacing"/>
        <w:spacing w:line="276" w:lineRule="auto"/>
        <w:jc w:val="both"/>
        <w:rPr>
          <w:i/>
          <w:iCs/>
          <w:sz w:val="24"/>
          <w:szCs w:val="24"/>
          <w:lang w:val="ga-IE" w:eastAsia="ga-IE"/>
        </w:rPr>
      </w:pPr>
      <w:r w:rsidRPr="00254BCD">
        <w:rPr>
          <w:i/>
          <w:iCs/>
          <w:sz w:val="24"/>
          <w:szCs w:val="24"/>
          <w:lang w:val="ga-IE" w:eastAsia="ga-IE"/>
        </w:rPr>
        <w:t xml:space="preserve">Agus an ndéanann tú é seo uilig go léir tar éis am na scoile? </w:t>
      </w:r>
    </w:p>
    <w:p w:rsidR="00B9224B" w:rsidRPr="00254BCD" w:rsidRDefault="00B9224B" w:rsidP="00BE5C08">
      <w:pPr>
        <w:tabs>
          <w:tab w:val="left" w:pos="1550"/>
        </w:tabs>
        <w:rPr>
          <w:lang w:val="ga-IE"/>
        </w:rPr>
      </w:pPr>
      <w:r w:rsidRPr="00254BCD">
        <w:rPr>
          <w:i/>
          <w:iCs/>
          <w:sz w:val="24"/>
          <w:szCs w:val="24"/>
          <w:lang w:val="ga-IE" w:eastAsia="ga-IE"/>
        </w:rPr>
        <w:t>Yes</w:t>
      </w:r>
      <w:r w:rsidRPr="00254BCD">
        <w:rPr>
          <w:sz w:val="24"/>
          <w:szCs w:val="24"/>
          <w:lang w:val="ga-IE" w:eastAsia="ga-IE"/>
        </w:rPr>
        <w:t>, tar éis am scoile nuair a bhím críochnaithe le mo staidéar. Is am amach domh é le cineál de scíste a ghlacadh agus is breá liom é.</w:t>
      </w:r>
    </w:p>
    <w:sectPr w:rsidR="00B9224B" w:rsidRPr="00254BCD" w:rsidSect="00B922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0D" w:rsidRDefault="00F7210D" w:rsidP="00FE644C">
      <w:pPr>
        <w:spacing w:after="0" w:line="240" w:lineRule="auto"/>
      </w:pPr>
      <w:r>
        <w:separator/>
      </w:r>
    </w:p>
  </w:endnote>
  <w:endnote w:type="continuationSeparator" w:id="0">
    <w:p w:rsidR="00F7210D" w:rsidRDefault="00F7210D"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CD" w:rsidRDefault="00254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4B" w:rsidRDefault="00D93EB0">
    <w:pPr>
      <w:pStyle w:val="Footer"/>
      <w:jc w:val="right"/>
    </w:pPr>
    <w:fldSimple w:instr=" PAGE   \* MERGEFORMAT ">
      <w:r w:rsidR="00175D12">
        <w:rPr>
          <w:noProof/>
        </w:rPr>
        <w:t>1</w:t>
      </w:r>
    </w:fldSimple>
  </w:p>
  <w:p w:rsidR="00B9224B" w:rsidRDefault="00B922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CD" w:rsidRDefault="00254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0D" w:rsidRDefault="00F7210D" w:rsidP="00FE644C">
      <w:pPr>
        <w:spacing w:after="0" w:line="240" w:lineRule="auto"/>
      </w:pPr>
      <w:r>
        <w:separator/>
      </w:r>
    </w:p>
  </w:footnote>
  <w:footnote w:type="continuationSeparator" w:id="0">
    <w:p w:rsidR="00F7210D" w:rsidRDefault="00F7210D"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CD" w:rsidRDefault="00254B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4B" w:rsidRPr="00254BCD" w:rsidRDefault="00B9224B">
    <w:pPr>
      <w:pStyle w:val="Header"/>
      <w:rPr>
        <w:lang w:val="ga-IE"/>
      </w:rPr>
    </w:pPr>
    <w:r w:rsidRPr="00254BCD">
      <w:rPr>
        <w:b/>
        <w:bCs/>
        <w:sz w:val="16"/>
        <w:szCs w:val="16"/>
        <w:lang w:val="ga-IE"/>
      </w:rPr>
      <w:t>An Teastas Sóisearach</w:t>
    </w:r>
    <w:r w:rsidRPr="00254BCD">
      <w:rPr>
        <w:b/>
        <w:bCs/>
        <w:sz w:val="16"/>
        <w:szCs w:val="16"/>
        <w:lang w:val="ga-IE"/>
      </w:rPr>
      <w:tab/>
      <w:t>Aonad 1 – Saol na Scoile</w:t>
    </w:r>
    <w:r w:rsidRPr="00254BCD">
      <w:rPr>
        <w:b/>
        <w:bCs/>
        <w:sz w:val="16"/>
        <w:szCs w:val="16"/>
        <w:lang w:val="ga-IE"/>
      </w:rPr>
      <w:tab/>
      <w:t>Tar éis am scoile - Caoimhe</w:t>
    </w:r>
  </w:p>
  <w:p w:rsidR="00B9224B" w:rsidRPr="00254BCD" w:rsidRDefault="00B9224B">
    <w:pPr>
      <w:pStyle w:val="Header"/>
      <w:rPr>
        <w:lang w:val="ga-I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BCD" w:rsidRDefault="00254B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BEF"/>
    <w:multiLevelType w:val="hybridMultilevel"/>
    <w:tmpl w:val="1D5485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1C4442C"/>
    <w:multiLevelType w:val="hybridMultilevel"/>
    <w:tmpl w:val="A87072D4"/>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3D57561"/>
    <w:multiLevelType w:val="hybridMultilevel"/>
    <w:tmpl w:val="A29A65CE"/>
    <w:lvl w:ilvl="0" w:tplc="19EA70E8">
      <w:start w:val="1"/>
      <w:numFmt w:val="lowerLetter"/>
      <w:lvlText w:val="%1)"/>
      <w:lvlJc w:val="left"/>
      <w:pPr>
        <w:tabs>
          <w:tab w:val="num" w:pos="720"/>
        </w:tabs>
        <w:ind w:left="720" w:hanging="360"/>
      </w:pPr>
    </w:lvl>
    <w:lvl w:ilvl="1" w:tplc="0DD4EFA8">
      <w:start w:val="1"/>
      <w:numFmt w:val="lowerLetter"/>
      <w:lvlText w:val="%2)"/>
      <w:lvlJc w:val="left"/>
      <w:pPr>
        <w:tabs>
          <w:tab w:val="num" w:pos="1440"/>
        </w:tabs>
        <w:ind w:left="1440" w:hanging="360"/>
      </w:pPr>
    </w:lvl>
    <w:lvl w:ilvl="2" w:tplc="B8DA34F4">
      <w:start w:val="1"/>
      <w:numFmt w:val="lowerLetter"/>
      <w:lvlText w:val="%3)"/>
      <w:lvlJc w:val="left"/>
      <w:pPr>
        <w:tabs>
          <w:tab w:val="num" w:pos="2160"/>
        </w:tabs>
        <w:ind w:left="2160" w:hanging="360"/>
      </w:pPr>
    </w:lvl>
    <w:lvl w:ilvl="3" w:tplc="EC228444">
      <w:start w:val="1"/>
      <w:numFmt w:val="lowerLetter"/>
      <w:lvlText w:val="%4)"/>
      <w:lvlJc w:val="left"/>
      <w:pPr>
        <w:tabs>
          <w:tab w:val="num" w:pos="2880"/>
        </w:tabs>
        <w:ind w:left="2880" w:hanging="360"/>
      </w:pPr>
    </w:lvl>
    <w:lvl w:ilvl="4" w:tplc="C77C9882">
      <w:start w:val="1"/>
      <w:numFmt w:val="lowerLetter"/>
      <w:lvlText w:val="%5)"/>
      <w:lvlJc w:val="left"/>
      <w:pPr>
        <w:tabs>
          <w:tab w:val="num" w:pos="3600"/>
        </w:tabs>
        <w:ind w:left="3600" w:hanging="360"/>
      </w:pPr>
    </w:lvl>
    <w:lvl w:ilvl="5" w:tplc="3E70DA5A">
      <w:start w:val="1"/>
      <w:numFmt w:val="lowerLetter"/>
      <w:lvlText w:val="%6)"/>
      <w:lvlJc w:val="left"/>
      <w:pPr>
        <w:tabs>
          <w:tab w:val="num" w:pos="4320"/>
        </w:tabs>
        <w:ind w:left="4320" w:hanging="360"/>
      </w:pPr>
    </w:lvl>
    <w:lvl w:ilvl="6" w:tplc="407AEA82">
      <w:start w:val="1"/>
      <w:numFmt w:val="lowerLetter"/>
      <w:lvlText w:val="%7)"/>
      <w:lvlJc w:val="left"/>
      <w:pPr>
        <w:tabs>
          <w:tab w:val="num" w:pos="5040"/>
        </w:tabs>
        <w:ind w:left="5040" w:hanging="360"/>
      </w:pPr>
    </w:lvl>
    <w:lvl w:ilvl="7" w:tplc="18500226">
      <w:start w:val="1"/>
      <w:numFmt w:val="lowerLetter"/>
      <w:lvlText w:val="%8)"/>
      <w:lvlJc w:val="left"/>
      <w:pPr>
        <w:tabs>
          <w:tab w:val="num" w:pos="5760"/>
        </w:tabs>
        <w:ind w:left="5760" w:hanging="360"/>
      </w:pPr>
    </w:lvl>
    <w:lvl w:ilvl="8" w:tplc="B57E15CA">
      <w:start w:val="1"/>
      <w:numFmt w:val="lowerLetter"/>
      <w:lvlText w:val="%9)"/>
      <w:lvlJc w:val="left"/>
      <w:pPr>
        <w:tabs>
          <w:tab w:val="num" w:pos="6480"/>
        </w:tabs>
        <w:ind w:left="6480" w:hanging="360"/>
      </w:pPr>
    </w:lvl>
  </w:abstractNum>
  <w:abstractNum w:abstractNumId="3">
    <w:nsid w:val="14DE3D89"/>
    <w:multiLevelType w:val="hybridMultilevel"/>
    <w:tmpl w:val="DA9E886C"/>
    <w:lvl w:ilvl="0" w:tplc="3294CCB6">
      <w:start w:val="1"/>
      <w:numFmt w:val="decimal"/>
      <w:lvlText w:val="%1."/>
      <w:lvlJc w:val="left"/>
      <w:pPr>
        <w:tabs>
          <w:tab w:val="num" w:pos="720"/>
        </w:tabs>
        <w:ind w:left="720" w:hanging="360"/>
      </w:pPr>
    </w:lvl>
    <w:lvl w:ilvl="1" w:tplc="E6E8002A">
      <w:start w:val="1"/>
      <w:numFmt w:val="decimal"/>
      <w:lvlText w:val="%2."/>
      <w:lvlJc w:val="left"/>
      <w:pPr>
        <w:tabs>
          <w:tab w:val="num" w:pos="1440"/>
        </w:tabs>
        <w:ind w:left="1440" w:hanging="360"/>
      </w:pPr>
    </w:lvl>
    <w:lvl w:ilvl="2" w:tplc="A36030D2">
      <w:start w:val="1"/>
      <w:numFmt w:val="decimal"/>
      <w:lvlText w:val="%3."/>
      <w:lvlJc w:val="left"/>
      <w:pPr>
        <w:tabs>
          <w:tab w:val="num" w:pos="2160"/>
        </w:tabs>
        <w:ind w:left="2160" w:hanging="360"/>
      </w:pPr>
    </w:lvl>
    <w:lvl w:ilvl="3" w:tplc="6752218E">
      <w:start w:val="1"/>
      <w:numFmt w:val="decimal"/>
      <w:lvlText w:val="%4."/>
      <w:lvlJc w:val="left"/>
      <w:pPr>
        <w:tabs>
          <w:tab w:val="num" w:pos="2880"/>
        </w:tabs>
        <w:ind w:left="2880" w:hanging="360"/>
      </w:pPr>
    </w:lvl>
    <w:lvl w:ilvl="4" w:tplc="B1AECCE4">
      <w:start w:val="1"/>
      <w:numFmt w:val="decimal"/>
      <w:lvlText w:val="%5."/>
      <w:lvlJc w:val="left"/>
      <w:pPr>
        <w:tabs>
          <w:tab w:val="num" w:pos="3600"/>
        </w:tabs>
        <w:ind w:left="3600" w:hanging="360"/>
      </w:pPr>
    </w:lvl>
    <w:lvl w:ilvl="5" w:tplc="E4CC03A0">
      <w:start w:val="1"/>
      <w:numFmt w:val="decimal"/>
      <w:lvlText w:val="%6."/>
      <w:lvlJc w:val="left"/>
      <w:pPr>
        <w:tabs>
          <w:tab w:val="num" w:pos="4320"/>
        </w:tabs>
        <w:ind w:left="4320" w:hanging="360"/>
      </w:pPr>
    </w:lvl>
    <w:lvl w:ilvl="6" w:tplc="54F0F8A0">
      <w:start w:val="1"/>
      <w:numFmt w:val="decimal"/>
      <w:lvlText w:val="%7."/>
      <w:lvlJc w:val="left"/>
      <w:pPr>
        <w:tabs>
          <w:tab w:val="num" w:pos="5040"/>
        </w:tabs>
        <w:ind w:left="5040" w:hanging="360"/>
      </w:pPr>
    </w:lvl>
    <w:lvl w:ilvl="7" w:tplc="B2922A68">
      <w:start w:val="1"/>
      <w:numFmt w:val="decimal"/>
      <w:lvlText w:val="%8."/>
      <w:lvlJc w:val="left"/>
      <w:pPr>
        <w:tabs>
          <w:tab w:val="num" w:pos="5760"/>
        </w:tabs>
        <w:ind w:left="5760" w:hanging="360"/>
      </w:pPr>
    </w:lvl>
    <w:lvl w:ilvl="8" w:tplc="50BE0F84">
      <w:start w:val="1"/>
      <w:numFmt w:val="decimal"/>
      <w:lvlText w:val="%9."/>
      <w:lvlJc w:val="left"/>
      <w:pPr>
        <w:tabs>
          <w:tab w:val="num" w:pos="6480"/>
        </w:tabs>
        <w:ind w:left="6480" w:hanging="360"/>
      </w:pPr>
    </w:lvl>
  </w:abstractNum>
  <w:abstractNum w:abstractNumId="4">
    <w:nsid w:val="1D185CD2"/>
    <w:multiLevelType w:val="hybridMultilevel"/>
    <w:tmpl w:val="6240B6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1D6A189B"/>
    <w:multiLevelType w:val="hybridMultilevel"/>
    <w:tmpl w:val="36167838"/>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4E874A2"/>
    <w:multiLevelType w:val="hybridMultilevel"/>
    <w:tmpl w:val="BFCEBDD0"/>
    <w:lvl w:ilvl="0" w:tplc="DBC6E39E">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36DF35B6"/>
    <w:multiLevelType w:val="hybridMultilevel"/>
    <w:tmpl w:val="B6D0C8F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DF64A58"/>
    <w:multiLevelType w:val="hybridMultilevel"/>
    <w:tmpl w:val="11400C28"/>
    <w:lvl w:ilvl="0" w:tplc="546E5E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4786461"/>
    <w:multiLevelType w:val="hybridMultilevel"/>
    <w:tmpl w:val="9A8A174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4813501A"/>
    <w:multiLevelType w:val="hybridMultilevel"/>
    <w:tmpl w:val="58A2C75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4CA225B8"/>
    <w:multiLevelType w:val="multilevel"/>
    <w:tmpl w:val="4D8ED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67166F5"/>
    <w:multiLevelType w:val="hybridMultilevel"/>
    <w:tmpl w:val="5BE276EC"/>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67BA2312"/>
    <w:multiLevelType w:val="hybridMultilevel"/>
    <w:tmpl w:val="9738EA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7CE213F"/>
    <w:multiLevelType w:val="hybridMultilevel"/>
    <w:tmpl w:val="B6D0C8F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7B4851DB"/>
    <w:multiLevelType w:val="hybridMultilevel"/>
    <w:tmpl w:val="ED36EEF0"/>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6">
    <w:nsid w:val="7EFF59B3"/>
    <w:multiLevelType w:val="hybridMultilevel"/>
    <w:tmpl w:val="72AE1E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num>
  <w:num w:numId="2">
    <w:abstractNumId w:val="7"/>
  </w:num>
  <w:num w:numId="3">
    <w:abstractNumId w:val="15"/>
  </w:num>
  <w:num w:numId="4">
    <w:abstractNumId w:val="5"/>
  </w:num>
  <w:num w:numId="5">
    <w:abstractNumId w:val="1"/>
  </w:num>
  <w:num w:numId="6">
    <w:abstractNumId w:val="12"/>
  </w:num>
  <w:num w:numId="7">
    <w:abstractNumId w:val="14"/>
  </w:num>
  <w:num w:numId="8">
    <w:abstractNumId w:val="10"/>
  </w:num>
  <w:num w:numId="9">
    <w:abstractNumId w:val="4"/>
  </w:num>
  <w:num w:numId="10">
    <w:abstractNumId w:val="16"/>
  </w:num>
  <w:num w:numId="11">
    <w:abstractNumId w:val="3"/>
  </w:num>
  <w:num w:numId="12">
    <w:abstractNumId w:val="2"/>
  </w:num>
  <w:num w:numId="13">
    <w:abstractNumId w:val="8"/>
  </w:num>
  <w:num w:numId="14">
    <w:abstractNumId w:val="6"/>
  </w:num>
  <w:num w:numId="15">
    <w:abstractNumId w:val="13"/>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FE644C"/>
    <w:rsid w:val="00026B9F"/>
    <w:rsid w:val="00046525"/>
    <w:rsid w:val="000F1A47"/>
    <w:rsid w:val="001004D4"/>
    <w:rsid w:val="00131E9E"/>
    <w:rsid w:val="001506B6"/>
    <w:rsid w:val="00175D12"/>
    <w:rsid w:val="001B613C"/>
    <w:rsid w:val="00253812"/>
    <w:rsid w:val="00254BCD"/>
    <w:rsid w:val="00275448"/>
    <w:rsid w:val="00293CD1"/>
    <w:rsid w:val="0029657D"/>
    <w:rsid w:val="003148AA"/>
    <w:rsid w:val="003249AD"/>
    <w:rsid w:val="00401567"/>
    <w:rsid w:val="0040407C"/>
    <w:rsid w:val="00474DE4"/>
    <w:rsid w:val="00486791"/>
    <w:rsid w:val="004A7870"/>
    <w:rsid w:val="004B1B19"/>
    <w:rsid w:val="004C7FCA"/>
    <w:rsid w:val="00573F9C"/>
    <w:rsid w:val="005954CA"/>
    <w:rsid w:val="005B1B06"/>
    <w:rsid w:val="0064010B"/>
    <w:rsid w:val="006467C5"/>
    <w:rsid w:val="00685C54"/>
    <w:rsid w:val="006F0694"/>
    <w:rsid w:val="006F1ACB"/>
    <w:rsid w:val="006F3593"/>
    <w:rsid w:val="00715ADD"/>
    <w:rsid w:val="007B0F48"/>
    <w:rsid w:val="00891879"/>
    <w:rsid w:val="008A0921"/>
    <w:rsid w:val="00981ED8"/>
    <w:rsid w:val="00986679"/>
    <w:rsid w:val="009F5D51"/>
    <w:rsid w:val="00A11DF5"/>
    <w:rsid w:val="00A83BF2"/>
    <w:rsid w:val="00AA3F28"/>
    <w:rsid w:val="00AB316E"/>
    <w:rsid w:val="00AC2B9D"/>
    <w:rsid w:val="00AF0034"/>
    <w:rsid w:val="00AF5D4D"/>
    <w:rsid w:val="00B01D0F"/>
    <w:rsid w:val="00B53145"/>
    <w:rsid w:val="00B9224B"/>
    <w:rsid w:val="00BB4275"/>
    <w:rsid w:val="00BB5FB0"/>
    <w:rsid w:val="00BE5C08"/>
    <w:rsid w:val="00C72259"/>
    <w:rsid w:val="00C7507E"/>
    <w:rsid w:val="00CB63D7"/>
    <w:rsid w:val="00D15892"/>
    <w:rsid w:val="00D776D7"/>
    <w:rsid w:val="00D822A1"/>
    <w:rsid w:val="00D93EB0"/>
    <w:rsid w:val="00DC3DBF"/>
    <w:rsid w:val="00DC68E4"/>
    <w:rsid w:val="00EA47F2"/>
    <w:rsid w:val="00EE1E7E"/>
    <w:rsid w:val="00F7210D"/>
    <w:rsid w:val="00F80D70"/>
    <w:rsid w:val="00F8221E"/>
    <w:rsid w:val="00FB0EEB"/>
    <w:rsid w:val="00FE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pPr>
      <w:spacing w:after="200" w:line="276" w:lineRule="auto"/>
    </w:pPr>
    <w:rPr>
      <w:rFonts w:cs="Calibri"/>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44C"/>
    <w:rPr>
      <w:rFonts w:ascii="Tahoma" w:hAnsi="Tahoma" w:cs="Tahoma"/>
      <w:sz w:val="16"/>
      <w:szCs w:val="16"/>
      <w:lang w:val="en-IE"/>
    </w:rPr>
  </w:style>
  <w:style w:type="paragraph" w:styleId="Header">
    <w:name w:val="header"/>
    <w:basedOn w:val="Normal"/>
    <w:link w:val="HeaderChar"/>
    <w:uiPriority w:val="99"/>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644C"/>
    <w:rPr>
      <w:lang w:val="en-IE"/>
    </w:rPr>
  </w:style>
  <w:style w:type="paragraph" w:styleId="Footer">
    <w:name w:val="footer"/>
    <w:basedOn w:val="Normal"/>
    <w:link w:val="FooterChar"/>
    <w:uiPriority w:val="99"/>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644C"/>
    <w:rPr>
      <w:lang w:val="en-IE"/>
    </w:rPr>
  </w:style>
  <w:style w:type="table" w:styleId="TableGrid">
    <w:name w:val="Table Grid"/>
    <w:basedOn w:val="TableNormal"/>
    <w:uiPriority w:val="99"/>
    <w:rsid w:val="00EA47F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A47F2"/>
    <w:pPr>
      <w:ind w:left="720"/>
    </w:pPr>
  </w:style>
  <w:style w:type="paragraph" w:styleId="NoSpacing">
    <w:name w:val="No Spacing"/>
    <w:uiPriority w:val="99"/>
    <w:qFormat/>
    <w:rsid w:val="00253812"/>
    <w:rPr>
      <w:rFonts w:cs="Calibri"/>
      <w:sz w:val="22"/>
      <w:szCs w:val="22"/>
      <w:lang w:val="en-IE" w:eastAsia="en-US"/>
    </w:rPr>
  </w:style>
  <w:style w:type="character" w:styleId="CommentReference">
    <w:name w:val="annotation reference"/>
    <w:basedOn w:val="DefaultParagraphFont"/>
    <w:uiPriority w:val="99"/>
    <w:semiHidden/>
    <w:rsid w:val="00EE1E7E"/>
    <w:rPr>
      <w:sz w:val="16"/>
      <w:szCs w:val="16"/>
    </w:rPr>
  </w:style>
  <w:style w:type="paragraph" w:styleId="CommentText">
    <w:name w:val="annotation text"/>
    <w:basedOn w:val="Normal"/>
    <w:link w:val="CommentTextChar"/>
    <w:uiPriority w:val="99"/>
    <w:semiHidden/>
    <w:rsid w:val="00EE1E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1E7E"/>
    <w:rPr>
      <w:sz w:val="20"/>
      <w:szCs w:val="20"/>
      <w:lang w:val="en-IE"/>
    </w:rPr>
  </w:style>
  <w:style w:type="paragraph" w:styleId="CommentSubject">
    <w:name w:val="annotation subject"/>
    <w:basedOn w:val="CommentText"/>
    <w:next w:val="CommentText"/>
    <w:link w:val="CommentSubjectChar"/>
    <w:uiPriority w:val="99"/>
    <w:semiHidden/>
    <w:rsid w:val="00EE1E7E"/>
    <w:rPr>
      <w:b/>
      <w:bCs/>
    </w:rPr>
  </w:style>
  <w:style w:type="character" w:customStyle="1" w:styleId="CommentSubjectChar">
    <w:name w:val="Comment Subject Char"/>
    <w:basedOn w:val="CommentTextChar"/>
    <w:link w:val="CommentSubject"/>
    <w:uiPriority w:val="99"/>
    <w:semiHidden/>
    <w:locked/>
    <w:rsid w:val="00EE1E7E"/>
    <w:rPr>
      <w:b/>
      <w:bCs/>
    </w:rPr>
  </w:style>
</w:styles>
</file>

<file path=word/webSettings.xml><?xml version="1.0" encoding="utf-8"?>
<w:webSettings xmlns:r="http://schemas.openxmlformats.org/officeDocument/2006/relationships" xmlns:w="http://schemas.openxmlformats.org/wordprocessingml/2006/main">
  <w:divs>
    <w:div w:id="1690911912">
      <w:marLeft w:val="0"/>
      <w:marRight w:val="0"/>
      <w:marTop w:val="0"/>
      <w:marBottom w:val="0"/>
      <w:divBdr>
        <w:top w:val="none" w:sz="0" w:space="0" w:color="auto"/>
        <w:left w:val="none" w:sz="0" w:space="0" w:color="auto"/>
        <w:bottom w:val="none" w:sz="0" w:space="0" w:color="auto"/>
        <w:right w:val="none" w:sz="0" w:space="0" w:color="auto"/>
      </w:divBdr>
      <w:divsChild>
        <w:div w:id="1690911908">
          <w:marLeft w:val="547"/>
          <w:marRight w:val="0"/>
          <w:marTop w:val="0"/>
          <w:marBottom w:val="0"/>
          <w:divBdr>
            <w:top w:val="none" w:sz="0" w:space="0" w:color="auto"/>
            <w:left w:val="none" w:sz="0" w:space="0" w:color="auto"/>
            <w:bottom w:val="none" w:sz="0" w:space="0" w:color="auto"/>
            <w:right w:val="none" w:sz="0" w:space="0" w:color="auto"/>
          </w:divBdr>
        </w:div>
        <w:div w:id="1690911909">
          <w:marLeft w:val="547"/>
          <w:marRight w:val="0"/>
          <w:marTop w:val="0"/>
          <w:marBottom w:val="0"/>
          <w:divBdr>
            <w:top w:val="none" w:sz="0" w:space="0" w:color="auto"/>
            <w:left w:val="none" w:sz="0" w:space="0" w:color="auto"/>
            <w:bottom w:val="none" w:sz="0" w:space="0" w:color="auto"/>
            <w:right w:val="none" w:sz="0" w:space="0" w:color="auto"/>
          </w:divBdr>
        </w:div>
        <w:div w:id="1690911910">
          <w:marLeft w:val="547"/>
          <w:marRight w:val="0"/>
          <w:marTop w:val="0"/>
          <w:marBottom w:val="0"/>
          <w:divBdr>
            <w:top w:val="none" w:sz="0" w:space="0" w:color="auto"/>
            <w:left w:val="none" w:sz="0" w:space="0" w:color="auto"/>
            <w:bottom w:val="none" w:sz="0" w:space="0" w:color="auto"/>
            <w:right w:val="none" w:sz="0" w:space="0" w:color="auto"/>
          </w:divBdr>
        </w:div>
        <w:div w:id="1690911911">
          <w:marLeft w:val="547"/>
          <w:marRight w:val="0"/>
          <w:marTop w:val="0"/>
          <w:marBottom w:val="0"/>
          <w:divBdr>
            <w:top w:val="none" w:sz="0" w:space="0" w:color="auto"/>
            <w:left w:val="none" w:sz="0" w:space="0" w:color="auto"/>
            <w:bottom w:val="none" w:sz="0" w:space="0" w:color="auto"/>
            <w:right w:val="none" w:sz="0" w:space="0" w:color="auto"/>
          </w:divBdr>
        </w:div>
        <w:div w:id="1690911913">
          <w:marLeft w:val="547"/>
          <w:marRight w:val="0"/>
          <w:marTop w:val="0"/>
          <w:marBottom w:val="0"/>
          <w:divBdr>
            <w:top w:val="none" w:sz="0" w:space="0" w:color="auto"/>
            <w:left w:val="none" w:sz="0" w:space="0" w:color="auto"/>
            <w:bottom w:val="none" w:sz="0" w:space="0" w:color="auto"/>
            <w:right w:val="none" w:sz="0" w:space="0" w:color="auto"/>
          </w:divBdr>
        </w:div>
        <w:div w:id="1690911914">
          <w:marLeft w:val="547"/>
          <w:marRight w:val="0"/>
          <w:marTop w:val="0"/>
          <w:marBottom w:val="0"/>
          <w:divBdr>
            <w:top w:val="none" w:sz="0" w:space="0" w:color="auto"/>
            <w:left w:val="none" w:sz="0" w:space="0" w:color="auto"/>
            <w:bottom w:val="none" w:sz="0" w:space="0" w:color="auto"/>
            <w:right w:val="none" w:sz="0" w:space="0" w:color="auto"/>
          </w:divBdr>
        </w:div>
        <w:div w:id="1690911918">
          <w:marLeft w:val="547"/>
          <w:marRight w:val="0"/>
          <w:marTop w:val="0"/>
          <w:marBottom w:val="0"/>
          <w:divBdr>
            <w:top w:val="none" w:sz="0" w:space="0" w:color="auto"/>
            <w:left w:val="none" w:sz="0" w:space="0" w:color="auto"/>
            <w:bottom w:val="none" w:sz="0" w:space="0" w:color="auto"/>
            <w:right w:val="none" w:sz="0" w:space="0" w:color="auto"/>
          </w:divBdr>
        </w:div>
        <w:div w:id="1690911919">
          <w:marLeft w:val="547"/>
          <w:marRight w:val="0"/>
          <w:marTop w:val="0"/>
          <w:marBottom w:val="0"/>
          <w:divBdr>
            <w:top w:val="none" w:sz="0" w:space="0" w:color="auto"/>
            <w:left w:val="none" w:sz="0" w:space="0" w:color="auto"/>
            <w:bottom w:val="none" w:sz="0" w:space="0" w:color="auto"/>
            <w:right w:val="none" w:sz="0" w:space="0" w:color="auto"/>
          </w:divBdr>
        </w:div>
        <w:div w:id="1690911920">
          <w:marLeft w:val="547"/>
          <w:marRight w:val="0"/>
          <w:marTop w:val="0"/>
          <w:marBottom w:val="0"/>
          <w:divBdr>
            <w:top w:val="none" w:sz="0" w:space="0" w:color="auto"/>
            <w:left w:val="none" w:sz="0" w:space="0" w:color="auto"/>
            <w:bottom w:val="none" w:sz="0" w:space="0" w:color="auto"/>
            <w:right w:val="none" w:sz="0" w:space="0" w:color="auto"/>
          </w:divBdr>
        </w:div>
        <w:div w:id="1690911922">
          <w:marLeft w:val="547"/>
          <w:marRight w:val="0"/>
          <w:marTop w:val="0"/>
          <w:marBottom w:val="0"/>
          <w:divBdr>
            <w:top w:val="none" w:sz="0" w:space="0" w:color="auto"/>
            <w:left w:val="none" w:sz="0" w:space="0" w:color="auto"/>
            <w:bottom w:val="none" w:sz="0" w:space="0" w:color="auto"/>
            <w:right w:val="none" w:sz="0" w:space="0" w:color="auto"/>
          </w:divBdr>
        </w:div>
        <w:div w:id="1690911923">
          <w:marLeft w:val="547"/>
          <w:marRight w:val="0"/>
          <w:marTop w:val="0"/>
          <w:marBottom w:val="0"/>
          <w:divBdr>
            <w:top w:val="none" w:sz="0" w:space="0" w:color="auto"/>
            <w:left w:val="none" w:sz="0" w:space="0" w:color="auto"/>
            <w:bottom w:val="none" w:sz="0" w:space="0" w:color="auto"/>
            <w:right w:val="none" w:sz="0" w:space="0" w:color="auto"/>
          </w:divBdr>
        </w:div>
        <w:div w:id="1690911924">
          <w:marLeft w:val="547"/>
          <w:marRight w:val="0"/>
          <w:marTop w:val="0"/>
          <w:marBottom w:val="0"/>
          <w:divBdr>
            <w:top w:val="none" w:sz="0" w:space="0" w:color="auto"/>
            <w:left w:val="none" w:sz="0" w:space="0" w:color="auto"/>
            <w:bottom w:val="none" w:sz="0" w:space="0" w:color="auto"/>
            <w:right w:val="none" w:sz="0" w:space="0" w:color="auto"/>
          </w:divBdr>
        </w:div>
        <w:div w:id="1690911925">
          <w:marLeft w:val="547"/>
          <w:marRight w:val="0"/>
          <w:marTop w:val="0"/>
          <w:marBottom w:val="0"/>
          <w:divBdr>
            <w:top w:val="none" w:sz="0" w:space="0" w:color="auto"/>
            <w:left w:val="none" w:sz="0" w:space="0" w:color="auto"/>
            <w:bottom w:val="none" w:sz="0" w:space="0" w:color="auto"/>
            <w:right w:val="none" w:sz="0" w:space="0" w:color="auto"/>
          </w:divBdr>
        </w:div>
        <w:div w:id="1690911926">
          <w:marLeft w:val="547"/>
          <w:marRight w:val="0"/>
          <w:marTop w:val="0"/>
          <w:marBottom w:val="0"/>
          <w:divBdr>
            <w:top w:val="none" w:sz="0" w:space="0" w:color="auto"/>
            <w:left w:val="none" w:sz="0" w:space="0" w:color="auto"/>
            <w:bottom w:val="none" w:sz="0" w:space="0" w:color="auto"/>
            <w:right w:val="none" w:sz="0" w:space="0" w:color="auto"/>
          </w:divBdr>
        </w:div>
        <w:div w:id="1690911927">
          <w:marLeft w:val="547"/>
          <w:marRight w:val="0"/>
          <w:marTop w:val="0"/>
          <w:marBottom w:val="0"/>
          <w:divBdr>
            <w:top w:val="none" w:sz="0" w:space="0" w:color="auto"/>
            <w:left w:val="none" w:sz="0" w:space="0" w:color="auto"/>
            <w:bottom w:val="none" w:sz="0" w:space="0" w:color="auto"/>
            <w:right w:val="none" w:sz="0" w:space="0" w:color="auto"/>
          </w:divBdr>
        </w:div>
        <w:div w:id="1690911928">
          <w:marLeft w:val="547"/>
          <w:marRight w:val="0"/>
          <w:marTop w:val="0"/>
          <w:marBottom w:val="0"/>
          <w:divBdr>
            <w:top w:val="none" w:sz="0" w:space="0" w:color="auto"/>
            <w:left w:val="none" w:sz="0" w:space="0" w:color="auto"/>
            <w:bottom w:val="none" w:sz="0" w:space="0" w:color="auto"/>
            <w:right w:val="none" w:sz="0" w:space="0" w:color="auto"/>
          </w:divBdr>
        </w:div>
        <w:div w:id="1690911929">
          <w:marLeft w:val="547"/>
          <w:marRight w:val="0"/>
          <w:marTop w:val="0"/>
          <w:marBottom w:val="0"/>
          <w:divBdr>
            <w:top w:val="none" w:sz="0" w:space="0" w:color="auto"/>
            <w:left w:val="none" w:sz="0" w:space="0" w:color="auto"/>
            <w:bottom w:val="none" w:sz="0" w:space="0" w:color="auto"/>
            <w:right w:val="none" w:sz="0" w:space="0" w:color="auto"/>
          </w:divBdr>
        </w:div>
        <w:div w:id="1690911930">
          <w:marLeft w:val="547"/>
          <w:marRight w:val="0"/>
          <w:marTop w:val="0"/>
          <w:marBottom w:val="0"/>
          <w:divBdr>
            <w:top w:val="none" w:sz="0" w:space="0" w:color="auto"/>
            <w:left w:val="none" w:sz="0" w:space="0" w:color="auto"/>
            <w:bottom w:val="none" w:sz="0" w:space="0" w:color="auto"/>
            <w:right w:val="none" w:sz="0" w:space="0" w:color="auto"/>
          </w:divBdr>
        </w:div>
        <w:div w:id="1690911931">
          <w:marLeft w:val="547"/>
          <w:marRight w:val="0"/>
          <w:marTop w:val="0"/>
          <w:marBottom w:val="0"/>
          <w:divBdr>
            <w:top w:val="none" w:sz="0" w:space="0" w:color="auto"/>
            <w:left w:val="none" w:sz="0" w:space="0" w:color="auto"/>
            <w:bottom w:val="none" w:sz="0" w:space="0" w:color="auto"/>
            <w:right w:val="none" w:sz="0" w:space="0" w:color="auto"/>
          </w:divBdr>
        </w:div>
        <w:div w:id="1690911932">
          <w:marLeft w:val="547"/>
          <w:marRight w:val="0"/>
          <w:marTop w:val="0"/>
          <w:marBottom w:val="0"/>
          <w:divBdr>
            <w:top w:val="none" w:sz="0" w:space="0" w:color="auto"/>
            <w:left w:val="none" w:sz="0" w:space="0" w:color="auto"/>
            <w:bottom w:val="none" w:sz="0" w:space="0" w:color="auto"/>
            <w:right w:val="none" w:sz="0" w:space="0" w:color="auto"/>
          </w:divBdr>
        </w:div>
      </w:divsChild>
    </w:div>
    <w:div w:id="1690911915">
      <w:marLeft w:val="0"/>
      <w:marRight w:val="0"/>
      <w:marTop w:val="0"/>
      <w:marBottom w:val="0"/>
      <w:divBdr>
        <w:top w:val="none" w:sz="0" w:space="0" w:color="auto"/>
        <w:left w:val="none" w:sz="0" w:space="0" w:color="auto"/>
        <w:bottom w:val="none" w:sz="0" w:space="0" w:color="auto"/>
        <w:right w:val="none" w:sz="0" w:space="0" w:color="auto"/>
      </w:divBdr>
    </w:div>
    <w:div w:id="1690911916">
      <w:marLeft w:val="0"/>
      <w:marRight w:val="0"/>
      <w:marTop w:val="0"/>
      <w:marBottom w:val="0"/>
      <w:divBdr>
        <w:top w:val="none" w:sz="0" w:space="0" w:color="auto"/>
        <w:left w:val="none" w:sz="0" w:space="0" w:color="auto"/>
        <w:bottom w:val="none" w:sz="0" w:space="0" w:color="auto"/>
        <w:right w:val="none" w:sz="0" w:space="0" w:color="auto"/>
      </w:divBdr>
    </w:div>
    <w:div w:id="1690911917">
      <w:marLeft w:val="0"/>
      <w:marRight w:val="0"/>
      <w:marTop w:val="0"/>
      <w:marBottom w:val="0"/>
      <w:divBdr>
        <w:top w:val="none" w:sz="0" w:space="0" w:color="auto"/>
        <w:left w:val="none" w:sz="0" w:space="0" w:color="auto"/>
        <w:bottom w:val="none" w:sz="0" w:space="0" w:color="auto"/>
        <w:right w:val="none" w:sz="0" w:space="0" w:color="auto"/>
      </w:divBdr>
    </w:div>
    <w:div w:id="1690911921">
      <w:marLeft w:val="0"/>
      <w:marRight w:val="0"/>
      <w:marTop w:val="0"/>
      <w:marBottom w:val="0"/>
      <w:divBdr>
        <w:top w:val="none" w:sz="0" w:space="0" w:color="auto"/>
        <w:left w:val="none" w:sz="0" w:space="0" w:color="auto"/>
        <w:bottom w:val="none" w:sz="0" w:space="0" w:color="auto"/>
        <w:right w:val="none" w:sz="0" w:space="0" w:color="auto"/>
      </w:divBdr>
    </w:div>
    <w:div w:id="1690911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4912</Characters>
  <Application>Microsoft Office Word</Application>
  <DocSecurity>0</DocSecurity>
  <Lines>40</Lines>
  <Paragraphs>11</Paragraphs>
  <ScaleCrop>false</ScaleCrop>
  <Company>Hewlett-Packard</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riarachan</cp:lastModifiedBy>
  <cp:revision>2</cp:revision>
  <cp:lastPrinted>2012-05-14T10:40:00Z</cp:lastPrinted>
  <dcterms:created xsi:type="dcterms:W3CDTF">2012-09-28T09:05:00Z</dcterms:created>
  <dcterms:modified xsi:type="dcterms:W3CDTF">2012-09-28T09:05:00Z</dcterms:modified>
</cp:coreProperties>
</file>